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7C" w:rsidRPr="00414C05" w:rsidRDefault="004F197C" w:rsidP="00414C05">
      <w:pPr>
        <w:pBdr>
          <w:top w:val="single" w:sz="4" w:space="1" w:color="auto"/>
        </w:pBdr>
        <w:tabs>
          <w:tab w:val="left" w:pos="0"/>
        </w:tabs>
        <w:rPr>
          <w:lang w:val="en-US"/>
        </w:rPr>
      </w:pPr>
    </w:p>
    <w:p w:rsidR="004F197C" w:rsidRPr="00583924" w:rsidRDefault="004F197C" w:rsidP="004F197C"/>
    <w:p w:rsidR="004F197C" w:rsidRPr="00583924" w:rsidRDefault="004F197C" w:rsidP="004F197C">
      <w:r w:rsidRPr="00583924">
        <w:t>УТВЪРДИЛ:</w:t>
      </w:r>
      <w:r w:rsidR="002562B9">
        <w:t>……………………………..</w:t>
      </w:r>
    </w:p>
    <w:p w:rsidR="004F197C" w:rsidRPr="00583924" w:rsidRDefault="002B5264" w:rsidP="004F197C">
      <w:r>
        <w:t xml:space="preserve">Пламен </w:t>
      </w:r>
      <w:r w:rsidR="002562B9">
        <w:t xml:space="preserve">Пасев </w:t>
      </w:r>
      <w:r>
        <w:t>Стоилов</w:t>
      </w:r>
      <w:r w:rsidR="004F197C" w:rsidRPr="00583924">
        <w:t xml:space="preserve"> </w:t>
      </w:r>
    </w:p>
    <w:p w:rsidR="004F197C" w:rsidRPr="002B5264" w:rsidRDefault="002B5264" w:rsidP="004F197C">
      <w:r>
        <w:t>Кмет на Община Русе</w:t>
      </w:r>
    </w:p>
    <w:p w:rsidR="002D79C9" w:rsidRDefault="002D79C9" w:rsidP="002D79C9">
      <w:pPr>
        <w:pStyle w:val="7"/>
      </w:pPr>
      <w:r>
        <w:rPr>
          <w:lang w:val="ru-RU"/>
        </w:rPr>
        <w:t xml:space="preserve"> </w:t>
      </w:r>
    </w:p>
    <w:p w:rsidR="002D79C9" w:rsidRDefault="002D79C9" w:rsidP="002D79C9">
      <w:pPr>
        <w:rPr>
          <w:rFonts w:ascii="NewSaturionCyr" w:hAnsi="NewSaturionCyr"/>
        </w:rPr>
      </w:pPr>
    </w:p>
    <w:p w:rsidR="004F197C" w:rsidRDefault="004F197C" w:rsidP="002D79C9">
      <w:pPr>
        <w:rPr>
          <w:rFonts w:ascii="NewSaturionCyr" w:hAnsi="NewSaturionCyr"/>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2D79C9" w:rsidRDefault="002D79C9" w:rsidP="004F197C">
      <w:pPr>
        <w:rPr>
          <w:b/>
          <w:sz w:val="40"/>
          <w:szCs w:val="40"/>
          <w:lang w:val="ru-RU"/>
        </w:rPr>
      </w:pPr>
    </w:p>
    <w:p w:rsidR="002D79C9" w:rsidRPr="00C753EE" w:rsidRDefault="002D79C9" w:rsidP="002D79C9">
      <w:pPr>
        <w:jc w:val="center"/>
        <w:rPr>
          <w:b/>
          <w:sz w:val="28"/>
          <w:szCs w:val="28"/>
          <w:lang w:val="ru-RU"/>
        </w:rPr>
      </w:pPr>
      <w:r w:rsidRPr="00C753EE">
        <w:rPr>
          <w:b/>
          <w:sz w:val="28"/>
          <w:szCs w:val="28"/>
        </w:rPr>
        <w:t xml:space="preserve">ЗА  </w:t>
      </w:r>
    </w:p>
    <w:p w:rsidR="002D79C9" w:rsidRPr="00C753EE" w:rsidRDefault="002D79C9" w:rsidP="002D79C9">
      <w:pPr>
        <w:jc w:val="center"/>
        <w:rPr>
          <w:b/>
          <w:sz w:val="28"/>
          <w:szCs w:val="28"/>
          <w:lang w:val="ru-RU"/>
        </w:rPr>
      </w:pPr>
      <w:r w:rsidRPr="00C753EE">
        <w:rPr>
          <w:b/>
          <w:sz w:val="28"/>
          <w:szCs w:val="28"/>
        </w:rPr>
        <w:t xml:space="preserve">УЧАСТИЕ  В ПРОЦЕДУРА ЗА ВЪЗЛАГАНЕ НА ОБЩЕСТВЕНА ПОРЪЧКА </w:t>
      </w:r>
      <w:r w:rsidR="00BF279D">
        <w:rPr>
          <w:b/>
          <w:sz w:val="28"/>
          <w:szCs w:val="28"/>
        </w:rPr>
        <w:t xml:space="preserve">ПО РЕДА НА ЧЛ.14, АЛ.3, Т.1 ОТ ЗОП </w:t>
      </w:r>
    </w:p>
    <w:p w:rsidR="002D79C9" w:rsidRPr="00C753EE" w:rsidRDefault="002D79C9" w:rsidP="002D79C9">
      <w:pPr>
        <w:jc w:val="center"/>
        <w:rPr>
          <w:b/>
          <w:sz w:val="28"/>
          <w:szCs w:val="28"/>
          <w:lang w:val="ru-RU"/>
        </w:rPr>
      </w:pPr>
      <w:r w:rsidRPr="00C753EE">
        <w:rPr>
          <w:b/>
          <w:sz w:val="28"/>
          <w:szCs w:val="28"/>
        </w:rPr>
        <w:t>с предмет:</w:t>
      </w:r>
    </w:p>
    <w:p w:rsidR="002D79C9" w:rsidRDefault="002D79C9" w:rsidP="002D79C9">
      <w:pPr>
        <w:jc w:val="center"/>
        <w:rPr>
          <w:b/>
          <w:sz w:val="28"/>
          <w:szCs w:val="28"/>
          <w:lang w:val="ru-RU"/>
        </w:rPr>
      </w:pPr>
    </w:p>
    <w:p w:rsidR="004F197C" w:rsidRPr="00414C05" w:rsidRDefault="004F197C" w:rsidP="00414C05">
      <w:pPr>
        <w:rPr>
          <w:b/>
          <w:sz w:val="28"/>
          <w:szCs w:val="28"/>
          <w:lang w:val="en-US"/>
        </w:rPr>
      </w:pPr>
    </w:p>
    <w:p w:rsidR="007E215B" w:rsidRDefault="002B5264" w:rsidP="002B5264">
      <w:pPr>
        <w:jc w:val="center"/>
        <w:rPr>
          <w:b/>
          <w:sz w:val="32"/>
          <w:szCs w:val="32"/>
        </w:rPr>
      </w:pPr>
      <w:r w:rsidRPr="002B5264">
        <w:rPr>
          <w:b/>
          <w:sz w:val="32"/>
          <w:szCs w:val="32"/>
          <w:lang w:val="en-US"/>
        </w:rPr>
        <w:t xml:space="preserve">ПРИЛАГАНЕ НА МЕРКИ ЗА ЕНЕРГИЙНА ЕФЕКТИВНОСТ ПО ДВЕ ОБОСОБЕНИ ПОЗИЦИИ: </w:t>
      </w:r>
    </w:p>
    <w:p w:rsidR="007E215B" w:rsidRDefault="002B5264" w:rsidP="002B5264">
      <w:pPr>
        <w:jc w:val="center"/>
        <w:rPr>
          <w:b/>
          <w:sz w:val="32"/>
          <w:szCs w:val="32"/>
        </w:rPr>
      </w:pPr>
      <w:r w:rsidRPr="002B5264">
        <w:rPr>
          <w:b/>
          <w:sz w:val="32"/>
          <w:szCs w:val="32"/>
          <w:lang w:val="en-US"/>
        </w:rPr>
        <w:t>ОБ</w:t>
      </w:r>
      <w:r w:rsidR="007E215B">
        <w:rPr>
          <w:b/>
          <w:sz w:val="32"/>
          <w:szCs w:val="32"/>
        </w:rPr>
        <w:t>ОСОБЕНА</w:t>
      </w:r>
      <w:r w:rsidRPr="002B5264">
        <w:rPr>
          <w:b/>
          <w:sz w:val="32"/>
          <w:szCs w:val="32"/>
          <w:lang w:val="en-US"/>
        </w:rPr>
        <w:t xml:space="preserve"> ПОЗ</w:t>
      </w:r>
      <w:r w:rsidR="007E215B">
        <w:rPr>
          <w:b/>
          <w:sz w:val="32"/>
          <w:szCs w:val="32"/>
        </w:rPr>
        <w:t>ИЦИЯ</w:t>
      </w:r>
      <w:r w:rsidRPr="002B5264">
        <w:rPr>
          <w:b/>
          <w:sz w:val="32"/>
          <w:szCs w:val="32"/>
          <w:lang w:val="en-US"/>
        </w:rPr>
        <w:t xml:space="preserve"> № 1: ЦДГ „ЧУЧУЛИГА“, УЛ. </w:t>
      </w:r>
      <w:proofErr w:type="gramStart"/>
      <w:r w:rsidRPr="002B5264">
        <w:rPr>
          <w:b/>
          <w:sz w:val="32"/>
          <w:szCs w:val="32"/>
          <w:lang w:val="en-US"/>
        </w:rPr>
        <w:t>ИГЛИКА № 2, ГР.</w:t>
      </w:r>
      <w:proofErr w:type="gramEnd"/>
      <w:r w:rsidRPr="002B5264">
        <w:rPr>
          <w:b/>
          <w:sz w:val="32"/>
          <w:szCs w:val="32"/>
          <w:lang w:val="en-US"/>
        </w:rPr>
        <w:t xml:space="preserve"> РУСЕ </w:t>
      </w:r>
    </w:p>
    <w:p w:rsidR="007E215B" w:rsidRDefault="002B5264" w:rsidP="002B5264">
      <w:pPr>
        <w:jc w:val="center"/>
        <w:rPr>
          <w:b/>
          <w:sz w:val="32"/>
          <w:szCs w:val="32"/>
        </w:rPr>
      </w:pPr>
      <w:proofErr w:type="gramStart"/>
      <w:r w:rsidRPr="002B5264">
        <w:rPr>
          <w:b/>
          <w:sz w:val="32"/>
          <w:szCs w:val="32"/>
          <w:lang w:val="en-US"/>
        </w:rPr>
        <w:t>и</w:t>
      </w:r>
      <w:proofErr w:type="gramEnd"/>
      <w:r w:rsidRPr="002B5264">
        <w:rPr>
          <w:b/>
          <w:sz w:val="32"/>
          <w:szCs w:val="32"/>
          <w:lang w:val="en-US"/>
        </w:rPr>
        <w:t xml:space="preserve"> </w:t>
      </w:r>
    </w:p>
    <w:p w:rsidR="002D79C9" w:rsidRPr="00414C05" w:rsidRDefault="002B5264" w:rsidP="002B5264">
      <w:pPr>
        <w:jc w:val="center"/>
        <w:rPr>
          <w:b/>
          <w:i/>
          <w:sz w:val="32"/>
          <w:szCs w:val="32"/>
          <w:lang w:val="en-US"/>
        </w:rPr>
      </w:pPr>
      <w:r w:rsidRPr="002B5264">
        <w:rPr>
          <w:b/>
          <w:sz w:val="32"/>
          <w:szCs w:val="32"/>
          <w:lang w:val="en-US"/>
        </w:rPr>
        <w:t>ОБ</w:t>
      </w:r>
      <w:r w:rsidR="007E215B">
        <w:rPr>
          <w:b/>
          <w:sz w:val="32"/>
          <w:szCs w:val="32"/>
        </w:rPr>
        <w:t>ОСОБЕНА</w:t>
      </w:r>
      <w:r w:rsidRPr="002B5264">
        <w:rPr>
          <w:b/>
          <w:sz w:val="32"/>
          <w:szCs w:val="32"/>
          <w:lang w:val="en-US"/>
        </w:rPr>
        <w:t xml:space="preserve"> ПОЗ</w:t>
      </w:r>
      <w:r w:rsidR="007E215B">
        <w:rPr>
          <w:b/>
          <w:sz w:val="32"/>
          <w:szCs w:val="32"/>
        </w:rPr>
        <w:t>ИЦИЯ</w:t>
      </w:r>
      <w:r w:rsidRPr="002B5264">
        <w:rPr>
          <w:b/>
          <w:sz w:val="32"/>
          <w:szCs w:val="32"/>
          <w:lang w:val="en-US"/>
        </w:rPr>
        <w:t xml:space="preserve"> № 2: ЦДГ „РАДОСТ“, УЛ. </w:t>
      </w:r>
      <w:proofErr w:type="gramStart"/>
      <w:r w:rsidRPr="002B5264">
        <w:rPr>
          <w:b/>
          <w:sz w:val="32"/>
          <w:szCs w:val="32"/>
          <w:lang w:val="en-US"/>
        </w:rPr>
        <w:t>ЧЕРВЕН № 5, ГР.</w:t>
      </w:r>
      <w:proofErr w:type="gramEnd"/>
      <w:r w:rsidRPr="002B5264">
        <w:rPr>
          <w:b/>
          <w:sz w:val="32"/>
          <w:szCs w:val="32"/>
          <w:lang w:val="en-US"/>
        </w:rPr>
        <w:t xml:space="preserve"> РУСЕ</w:t>
      </w:r>
    </w:p>
    <w:p w:rsidR="002D79C9" w:rsidRPr="00FB5E28" w:rsidRDefault="002D79C9" w:rsidP="002D79C9">
      <w:pPr>
        <w:jc w:val="both"/>
        <w:rPr>
          <w:sz w:val="32"/>
          <w:szCs w:val="32"/>
        </w:rPr>
      </w:pPr>
    </w:p>
    <w:p w:rsidR="002D79C9" w:rsidRPr="00084A94" w:rsidRDefault="002D79C9" w:rsidP="002D79C9">
      <w:pPr>
        <w:jc w:val="both"/>
        <w:rPr>
          <w:sz w:val="32"/>
          <w:szCs w:val="32"/>
        </w:rPr>
      </w:pPr>
    </w:p>
    <w:p w:rsidR="007A0024" w:rsidRPr="00084A94" w:rsidRDefault="007A0024" w:rsidP="002D79C9">
      <w:pPr>
        <w:jc w:val="both"/>
        <w:rPr>
          <w:sz w:val="32"/>
          <w:szCs w:val="32"/>
        </w:rPr>
      </w:pPr>
    </w:p>
    <w:p w:rsidR="007A0024" w:rsidRPr="00084A94" w:rsidRDefault="007A0024" w:rsidP="002D79C9">
      <w:pPr>
        <w:jc w:val="both"/>
        <w:rPr>
          <w:sz w:val="32"/>
          <w:szCs w:val="32"/>
        </w:rPr>
      </w:pPr>
    </w:p>
    <w:p w:rsidR="002D79C9" w:rsidRPr="00172BC5" w:rsidRDefault="00F51A61" w:rsidP="002D79C9">
      <w:pPr>
        <w:pStyle w:val="1"/>
        <w:ind w:firstLine="0"/>
        <w:rPr>
          <w:rFonts w:ascii="Times New Roman" w:hAnsi="Times New Roman"/>
          <w:b w:val="0"/>
          <w:lang w:val="en-US"/>
        </w:rPr>
      </w:pPr>
      <w:bookmarkStart w:id="0" w:name="_Toc414706815"/>
      <w:r>
        <w:rPr>
          <w:rFonts w:ascii="Times New Roman" w:hAnsi="Times New Roman"/>
          <w:b w:val="0"/>
        </w:rPr>
        <w:t>Възложител</w:t>
      </w:r>
      <w:r w:rsidR="002D79C9">
        <w:rPr>
          <w:rFonts w:ascii="Times New Roman" w:hAnsi="Times New Roman"/>
          <w:b w:val="0"/>
        </w:rPr>
        <w:t xml:space="preserve"> на процедурата</w:t>
      </w:r>
      <w:r w:rsidR="00172BC5">
        <w:rPr>
          <w:rFonts w:ascii="Times New Roman" w:hAnsi="Times New Roman"/>
          <w:b w:val="0"/>
          <w:lang w:val="en-US"/>
        </w:rPr>
        <w:t>:</w:t>
      </w:r>
      <w:bookmarkEnd w:id="0"/>
    </w:p>
    <w:p w:rsidR="002D79C9" w:rsidRDefault="00CB0091" w:rsidP="00644958">
      <w:pPr>
        <w:jc w:val="center"/>
        <w:rPr>
          <w:b/>
          <w:sz w:val="28"/>
        </w:rPr>
      </w:pPr>
      <w:r>
        <w:rPr>
          <w:b/>
          <w:sz w:val="28"/>
        </w:rPr>
        <w:t>Община Русе</w:t>
      </w:r>
    </w:p>
    <w:p w:rsidR="00FC41AC" w:rsidRPr="00FC41AC" w:rsidRDefault="00FC41AC" w:rsidP="00FC41AC">
      <w:pPr>
        <w:pStyle w:val="af0"/>
        <w:rPr>
          <w:sz w:val="24"/>
          <w:szCs w:val="24"/>
        </w:rPr>
      </w:pPr>
    </w:p>
    <w:p w:rsidR="00FC41AC" w:rsidRPr="00C21CA4" w:rsidRDefault="00C21CA4" w:rsidP="00C21CA4">
      <w:pPr>
        <w:pStyle w:val="af0"/>
        <w:jc w:val="left"/>
        <w:rPr>
          <w:rFonts w:ascii="Times New Roman" w:hAnsi="Times New Roman"/>
          <w:b/>
          <w:sz w:val="24"/>
          <w:szCs w:val="24"/>
        </w:rPr>
      </w:pPr>
      <w:r>
        <w:rPr>
          <w:rFonts w:ascii="Times New Roman" w:hAnsi="Times New Roman"/>
          <w:b/>
          <w:sz w:val="24"/>
          <w:szCs w:val="24"/>
        </w:rPr>
        <w:t>Съгласували,</w:t>
      </w:r>
    </w:p>
    <w:p w:rsidR="00FC41AC" w:rsidRPr="00C21CA4" w:rsidRDefault="00C21CA4" w:rsidP="00FC41AC">
      <w:pPr>
        <w:pStyle w:val="af1"/>
        <w:rPr>
          <w:b/>
        </w:rPr>
      </w:pPr>
      <w:r w:rsidRPr="00C21CA4">
        <w:rPr>
          <w:b/>
        </w:rPr>
        <w:t>Иван Минчев</w:t>
      </w:r>
    </w:p>
    <w:p w:rsidR="00C21CA4" w:rsidRPr="00C21CA4" w:rsidRDefault="00C21CA4" w:rsidP="00C21CA4">
      <w:pPr>
        <w:pStyle w:val="a8"/>
        <w:rPr>
          <w:i/>
        </w:rPr>
      </w:pPr>
      <w:r w:rsidRPr="00C21CA4">
        <w:rPr>
          <w:i/>
        </w:rPr>
        <w:t>Началник отдел ОП</w:t>
      </w:r>
    </w:p>
    <w:p w:rsidR="00C21CA4" w:rsidRDefault="00C21CA4" w:rsidP="00C21CA4">
      <w:pPr>
        <w:pStyle w:val="a8"/>
        <w:spacing w:after="0"/>
        <w:rPr>
          <w:b/>
        </w:rPr>
      </w:pPr>
    </w:p>
    <w:p w:rsidR="00C21CA4" w:rsidRPr="00C21CA4" w:rsidRDefault="00C21CA4" w:rsidP="00C21CA4">
      <w:pPr>
        <w:pStyle w:val="a8"/>
        <w:spacing w:after="0"/>
        <w:rPr>
          <w:b/>
        </w:rPr>
      </w:pPr>
      <w:r w:rsidRPr="00C21CA4">
        <w:rPr>
          <w:b/>
        </w:rPr>
        <w:t>Милена Трифонова</w:t>
      </w:r>
    </w:p>
    <w:p w:rsidR="00C21CA4" w:rsidRDefault="00C21CA4" w:rsidP="00C21CA4">
      <w:pPr>
        <w:pStyle w:val="a8"/>
        <w:spacing w:after="0"/>
        <w:rPr>
          <w:i/>
        </w:rPr>
      </w:pPr>
      <w:r w:rsidRPr="00C21CA4">
        <w:rPr>
          <w:i/>
        </w:rPr>
        <w:t>Ст. юрисконсулт в отдел ПНО</w:t>
      </w:r>
    </w:p>
    <w:p w:rsidR="00C21CA4" w:rsidRDefault="00C21CA4" w:rsidP="00C21CA4">
      <w:pPr>
        <w:pStyle w:val="a8"/>
        <w:spacing w:after="0"/>
        <w:rPr>
          <w:i/>
        </w:rPr>
      </w:pPr>
    </w:p>
    <w:p w:rsidR="00587953" w:rsidRDefault="00587953" w:rsidP="00C21CA4">
      <w:pPr>
        <w:pStyle w:val="a8"/>
        <w:spacing w:after="0"/>
        <w:rPr>
          <w:i/>
        </w:rPr>
      </w:pPr>
    </w:p>
    <w:p w:rsidR="00C21CA4" w:rsidRDefault="00C21CA4" w:rsidP="00587953">
      <w:pPr>
        <w:pStyle w:val="a8"/>
        <w:spacing w:after="0"/>
        <w:jc w:val="both"/>
        <w:rPr>
          <w:i/>
        </w:rPr>
      </w:pPr>
      <w:r>
        <w:rPr>
          <w:i/>
        </w:rPr>
        <w:t xml:space="preserve">Документацията е подготвена от Национален Доверителен </w:t>
      </w:r>
      <w:proofErr w:type="spellStart"/>
      <w:r>
        <w:rPr>
          <w:i/>
        </w:rPr>
        <w:t>Екофонд</w:t>
      </w:r>
      <w:proofErr w:type="spellEnd"/>
      <w:r>
        <w:rPr>
          <w:i/>
        </w:rPr>
        <w:t xml:space="preserve"> за нуждите на проект </w:t>
      </w:r>
      <w:r w:rsidRPr="00C21CA4">
        <w:rPr>
          <w:i/>
        </w:rPr>
        <w:t>„Прилагане на мерки за енергийна ефективност в ЦДГ „Чучулига“, на улица „Иглика“ №2, гр. Русе и ЦДГ „Радост“, на улица „Червен“ №5, гр. Русе“</w:t>
      </w:r>
    </w:p>
    <w:p w:rsidR="00C21CA4" w:rsidRPr="00C21CA4" w:rsidRDefault="00C21CA4" w:rsidP="00587953">
      <w:pPr>
        <w:pStyle w:val="a8"/>
        <w:spacing w:after="0"/>
        <w:jc w:val="both"/>
        <w:rPr>
          <w:i/>
        </w:rPr>
      </w:pPr>
    </w:p>
    <w:p w:rsidR="00FC41AC" w:rsidRPr="00FC41AC" w:rsidRDefault="00FC41AC" w:rsidP="00FC41AC">
      <w:pPr>
        <w:pStyle w:val="af0"/>
        <w:rPr>
          <w:sz w:val="24"/>
          <w:szCs w:val="24"/>
        </w:rPr>
      </w:pPr>
    </w:p>
    <w:p w:rsidR="00FC41AC" w:rsidRPr="00FC41AC" w:rsidRDefault="00FC41AC" w:rsidP="00FC41AC">
      <w:pPr>
        <w:pStyle w:val="af0"/>
        <w:rPr>
          <w:sz w:val="24"/>
          <w:szCs w:val="24"/>
        </w:rPr>
      </w:pPr>
    </w:p>
    <w:p w:rsidR="002562B9" w:rsidRPr="00FC41AC" w:rsidRDefault="002562B9">
      <w:pPr>
        <w:rPr>
          <w:b/>
          <w:bCs/>
        </w:rPr>
      </w:pPr>
      <w:r w:rsidRPr="00FC41AC">
        <w:br w:type="page"/>
      </w:r>
    </w:p>
    <w:p w:rsidR="002D79C9" w:rsidRPr="00A30920" w:rsidRDefault="002D79C9" w:rsidP="002D79C9">
      <w:pPr>
        <w:pStyle w:val="31"/>
        <w:jc w:val="center"/>
        <w:rPr>
          <w:rFonts w:ascii="Times New Roman" w:hAnsi="Times New Roman" w:cs="Times New Roman"/>
          <w:sz w:val="28"/>
          <w:szCs w:val="28"/>
        </w:rPr>
      </w:pPr>
      <w:r w:rsidRPr="00A30920">
        <w:rPr>
          <w:rFonts w:ascii="Times New Roman" w:hAnsi="Times New Roman" w:cs="Times New Roman"/>
          <w:sz w:val="28"/>
          <w:szCs w:val="28"/>
        </w:rPr>
        <w:lastRenderedPageBreak/>
        <w:t>СЪДЪРЖАНИЕ</w:t>
      </w:r>
    </w:p>
    <w:p w:rsidR="002D79C9" w:rsidRPr="00A30920" w:rsidRDefault="002D79C9" w:rsidP="00A13B93">
      <w:pPr>
        <w:jc w:val="center"/>
        <w:rPr>
          <w:b/>
          <w:sz w:val="28"/>
          <w:szCs w:val="28"/>
        </w:rPr>
      </w:pPr>
      <w:r w:rsidRPr="00A30920">
        <w:rPr>
          <w:b/>
          <w:bCs/>
          <w:sz w:val="28"/>
          <w:szCs w:val="28"/>
        </w:rPr>
        <w:t>НА</w:t>
      </w:r>
      <w:r w:rsidR="00A13B93" w:rsidRPr="00A30920">
        <w:rPr>
          <w:b/>
          <w:bCs/>
          <w:sz w:val="28"/>
          <w:szCs w:val="28"/>
        </w:rPr>
        <w:t xml:space="preserve"> </w:t>
      </w:r>
      <w:r w:rsidRPr="00A30920">
        <w:rPr>
          <w:b/>
          <w:sz w:val="28"/>
          <w:szCs w:val="28"/>
        </w:rPr>
        <w:t>ДОКУМЕНТАЦИЯТА</w:t>
      </w:r>
      <w:r w:rsidR="00C83199" w:rsidRPr="00414C05">
        <w:rPr>
          <w:b/>
          <w:sz w:val="28"/>
          <w:szCs w:val="28"/>
        </w:rPr>
        <w:t xml:space="preserve"> </w:t>
      </w:r>
      <w:r w:rsidR="00C83199">
        <w:rPr>
          <w:b/>
          <w:sz w:val="28"/>
          <w:szCs w:val="28"/>
        </w:rPr>
        <w:t>ЗА УЧАСТИЕ</w:t>
      </w:r>
      <w:r w:rsidRPr="00A30920">
        <w:rPr>
          <w:b/>
          <w:sz w:val="28"/>
          <w:szCs w:val="28"/>
        </w:rPr>
        <w:t xml:space="preserve">                                                                                                                                         </w:t>
      </w:r>
    </w:p>
    <w:p w:rsidR="002D79C9" w:rsidRPr="00A30920" w:rsidRDefault="002D79C9" w:rsidP="00923DFA">
      <w:pPr>
        <w:tabs>
          <w:tab w:val="left" w:pos="360"/>
        </w:tabs>
        <w:jc w:val="both"/>
        <w:rPr>
          <w:b/>
          <w:sz w:val="28"/>
          <w:szCs w:val="28"/>
        </w:rPr>
      </w:pPr>
    </w:p>
    <w:p w:rsidR="002D79C9" w:rsidRPr="00414C05" w:rsidRDefault="002D79C9" w:rsidP="00923DFA">
      <w:pPr>
        <w:tabs>
          <w:tab w:val="left" w:pos="360"/>
        </w:tabs>
        <w:jc w:val="both"/>
        <w:rPr>
          <w:b/>
          <w:sz w:val="28"/>
          <w:szCs w:val="28"/>
        </w:rPr>
      </w:pPr>
    </w:p>
    <w:p w:rsidR="0051083A" w:rsidRPr="00A30920" w:rsidRDefault="007A7663" w:rsidP="006C63DA">
      <w:pPr>
        <w:widowControl w:val="0"/>
        <w:ind w:left="357"/>
        <w:jc w:val="both"/>
        <w:rPr>
          <w:b/>
          <w:sz w:val="28"/>
          <w:szCs w:val="28"/>
        </w:rPr>
      </w:pPr>
      <w:r>
        <w:rPr>
          <w:b/>
          <w:sz w:val="28"/>
          <w:szCs w:val="28"/>
        </w:rPr>
        <w:t xml:space="preserve">Решение </w:t>
      </w:r>
      <w:r w:rsidR="00414C05" w:rsidRPr="00414C05">
        <w:rPr>
          <w:b/>
          <w:sz w:val="28"/>
          <w:szCs w:val="28"/>
        </w:rPr>
        <w:t>[</w:t>
      </w:r>
      <w:r w:rsidR="00414C05">
        <w:rPr>
          <w:b/>
          <w:sz w:val="28"/>
          <w:szCs w:val="28"/>
        </w:rPr>
        <w:t>………</w:t>
      </w:r>
      <w:r w:rsidR="00414C05" w:rsidRPr="00414C05">
        <w:rPr>
          <w:b/>
          <w:sz w:val="28"/>
          <w:szCs w:val="28"/>
        </w:rPr>
        <w:t>]</w:t>
      </w:r>
      <w:r>
        <w:rPr>
          <w:b/>
          <w:sz w:val="28"/>
          <w:szCs w:val="28"/>
        </w:rPr>
        <w:t xml:space="preserve"> за откриване на процедурата</w:t>
      </w:r>
      <w:r w:rsidR="002D79C9" w:rsidRPr="00A30920">
        <w:rPr>
          <w:b/>
          <w:sz w:val="28"/>
          <w:szCs w:val="28"/>
        </w:rPr>
        <w:t>;</w:t>
      </w:r>
    </w:p>
    <w:p w:rsidR="002D79C9" w:rsidRPr="00A30920" w:rsidRDefault="002D79C9" w:rsidP="006C63DA">
      <w:pPr>
        <w:widowControl w:val="0"/>
        <w:ind w:left="357"/>
        <w:jc w:val="both"/>
        <w:rPr>
          <w:b/>
          <w:sz w:val="28"/>
          <w:szCs w:val="28"/>
        </w:rPr>
      </w:pPr>
      <w:r w:rsidRPr="00A30920">
        <w:rPr>
          <w:b/>
          <w:sz w:val="28"/>
          <w:szCs w:val="28"/>
        </w:rPr>
        <w:t>Обявление за обществена поръчка;</w:t>
      </w:r>
    </w:p>
    <w:bookmarkStart w:id="1" w:name="_Toc297805140"/>
    <w:bookmarkStart w:id="2" w:name="_Toc318670436"/>
    <w:p w:rsidR="00572D1B" w:rsidRDefault="00A13B93" w:rsidP="006C63DA">
      <w:pPr>
        <w:pStyle w:val="11"/>
        <w:ind w:firstLine="0"/>
        <w:rPr>
          <w:rFonts w:asciiTheme="minorHAnsi" w:eastAsiaTheme="minorEastAsia" w:hAnsiTheme="minorHAnsi" w:cstheme="minorBidi"/>
          <w:noProof/>
          <w:sz w:val="22"/>
          <w:szCs w:val="22"/>
          <w:lang w:val="bg-BG" w:eastAsia="bg-BG"/>
        </w:rPr>
      </w:pPr>
      <w:r w:rsidRPr="00A30920">
        <w:rPr>
          <w:b/>
          <w:sz w:val="28"/>
          <w:szCs w:val="28"/>
        </w:rPr>
        <w:fldChar w:fldCharType="begin"/>
      </w:r>
      <w:r w:rsidRPr="00A30920">
        <w:rPr>
          <w:b/>
          <w:sz w:val="28"/>
          <w:szCs w:val="28"/>
        </w:rPr>
        <w:instrText xml:space="preserve"> TOC \o "1-2" \u </w:instrText>
      </w:r>
      <w:r w:rsidRPr="00A30920">
        <w:rPr>
          <w:b/>
          <w:sz w:val="28"/>
          <w:szCs w:val="28"/>
        </w:rPr>
        <w:fldChar w:fldCharType="separate"/>
      </w:r>
      <w:r w:rsidR="00572D1B" w:rsidRPr="004C73C5">
        <w:rPr>
          <w:noProof/>
        </w:rPr>
        <w:t>Възложител на процедурата</w:t>
      </w:r>
      <w:r w:rsidR="00572D1B" w:rsidRPr="004C73C5">
        <w:rPr>
          <w:noProof/>
          <w:lang w:val="en-US"/>
        </w:rPr>
        <w:t>:</w:t>
      </w:r>
      <w:r w:rsidR="006C63DA">
        <w:rPr>
          <w:noProof/>
          <w:lang w:val="bg-BG"/>
        </w:rPr>
        <w:t xml:space="preserve">  Община Русе</w:t>
      </w:r>
    </w:p>
    <w:p w:rsidR="00E26DFC" w:rsidRDefault="00A13B93" w:rsidP="006C63DA">
      <w:pPr>
        <w:jc w:val="both"/>
        <w:rPr>
          <w:b/>
          <w:sz w:val="28"/>
          <w:szCs w:val="28"/>
        </w:rPr>
      </w:pPr>
      <w:r w:rsidRPr="00A30920">
        <w:rPr>
          <w:b/>
          <w:sz w:val="28"/>
          <w:szCs w:val="28"/>
        </w:rPr>
        <w:fldChar w:fldCharType="end"/>
      </w:r>
      <w:bookmarkStart w:id="3" w:name="_Toc318744034"/>
    </w:p>
    <w:p w:rsidR="00D74666" w:rsidRDefault="00E26DFC" w:rsidP="00572D1B">
      <w:pPr>
        <w:rPr>
          <w:b/>
          <w:sz w:val="28"/>
          <w:szCs w:val="28"/>
        </w:rPr>
      </w:pPr>
      <w:r>
        <w:rPr>
          <w:b/>
          <w:sz w:val="28"/>
          <w:szCs w:val="28"/>
        </w:rPr>
        <w:br w:type="page"/>
      </w:r>
    </w:p>
    <w:p w:rsidR="00D74666" w:rsidRPr="007809A1" w:rsidRDefault="00D74666" w:rsidP="00D74666">
      <w:pPr>
        <w:jc w:val="center"/>
        <w:rPr>
          <w:b/>
          <w:sz w:val="28"/>
          <w:szCs w:val="28"/>
        </w:rPr>
      </w:pPr>
      <w:r w:rsidRPr="007809A1">
        <w:rPr>
          <w:b/>
          <w:sz w:val="28"/>
          <w:szCs w:val="28"/>
        </w:rPr>
        <w:lastRenderedPageBreak/>
        <w:t>СЪДЪРЖАНИЕ</w:t>
      </w:r>
    </w:p>
    <w:p w:rsidR="00D74666" w:rsidRPr="007809A1" w:rsidRDefault="00D74666" w:rsidP="00572D1B">
      <w:pPr>
        <w:rPr>
          <w:b/>
          <w:sz w:val="28"/>
          <w:szCs w:val="28"/>
        </w:rPr>
      </w:pPr>
    </w:p>
    <w:p w:rsidR="00572D1B" w:rsidRPr="007809A1" w:rsidRDefault="00572D1B" w:rsidP="007809A1">
      <w:pPr>
        <w:pStyle w:val="11"/>
        <w:rPr>
          <w:noProof/>
          <w:sz w:val="28"/>
          <w:szCs w:val="28"/>
        </w:rPr>
      </w:pPr>
      <w:r w:rsidRPr="007809A1">
        <w:rPr>
          <w:noProof/>
          <w:sz w:val="28"/>
          <w:szCs w:val="28"/>
        </w:rPr>
        <w:t>І. ОБЩИ УСЛОВИЯ</w:t>
      </w:r>
      <w:r w:rsidRPr="007809A1">
        <w:rPr>
          <w:noProof/>
          <w:sz w:val="28"/>
          <w:szCs w:val="28"/>
        </w:rPr>
        <w:tab/>
      </w:r>
      <w:r w:rsidR="00D74666" w:rsidRPr="007809A1">
        <w:rPr>
          <w:noProof/>
          <w:sz w:val="28"/>
          <w:szCs w:val="28"/>
        </w:rPr>
        <w:t>........................................</w:t>
      </w:r>
    </w:p>
    <w:p w:rsidR="00572D1B" w:rsidRPr="007809A1" w:rsidRDefault="00572D1B" w:rsidP="007809A1">
      <w:pPr>
        <w:pStyle w:val="25"/>
        <w:spacing w:line="240" w:lineRule="auto"/>
      </w:pPr>
      <w:r w:rsidRPr="007809A1">
        <w:t>1.</w:t>
      </w:r>
      <w:r w:rsidRPr="007809A1">
        <w:tab/>
        <w:t>Възложител</w:t>
      </w:r>
      <w:r w:rsidRPr="007809A1">
        <w:tab/>
      </w:r>
    </w:p>
    <w:p w:rsidR="00572D1B" w:rsidRPr="007809A1" w:rsidRDefault="00572D1B" w:rsidP="007809A1">
      <w:pPr>
        <w:pStyle w:val="25"/>
        <w:spacing w:line="240" w:lineRule="auto"/>
      </w:pPr>
      <w:r w:rsidRPr="007809A1">
        <w:t>2.</w:t>
      </w:r>
      <w:r w:rsidRPr="007809A1">
        <w:tab/>
        <w:t>Описание на обществената поръчка</w:t>
      </w:r>
      <w:r w:rsidRPr="007809A1">
        <w:tab/>
      </w:r>
    </w:p>
    <w:p w:rsidR="00572D1B" w:rsidRPr="007809A1" w:rsidRDefault="00572D1B" w:rsidP="007809A1">
      <w:pPr>
        <w:pStyle w:val="25"/>
        <w:spacing w:line="240" w:lineRule="auto"/>
        <w:jc w:val="left"/>
      </w:pPr>
      <w:r w:rsidRPr="007809A1">
        <w:t>3.</w:t>
      </w:r>
      <w:r w:rsidRPr="007809A1">
        <w:tab/>
        <w:t>Критерий за оценка: "най- ниска цена"</w:t>
      </w:r>
      <w:r w:rsidRPr="007809A1">
        <w:rPr>
          <w:lang w:val="en-US"/>
        </w:rPr>
        <w:t xml:space="preserve">…………………………. </w:t>
      </w:r>
    </w:p>
    <w:p w:rsidR="00572D1B" w:rsidRPr="007809A1" w:rsidRDefault="00572D1B" w:rsidP="007809A1">
      <w:pPr>
        <w:pStyle w:val="25"/>
        <w:spacing w:line="240" w:lineRule="auto"/>
      </w:pPr>
      <w:r w:rsidRPr="007809A1">
        <w:t>4.</w:t>
      </w:r>
      <w:r w:rsidRPr="007809A1">
        <w:tab/>
        <w:t>Обособени позиции</w:t>
      </w:r>
      <w:r w:rsidRPr="007809A1">
        <w:tab/>
      </w:r>
    </w:p>
    <w:p w:rsidR="00572D1B" w:rsidRPr="007809A1" w:rsidRDefault="00572D1B" w:rsidP="007809A1">
      <w:pPr>
        <w:pStyle w:val="25"/>
        <w:spacing w:line="240" w:lineRule="auto"/>
      </w:pPr>
      <w:r w:rsidRPr="007809A1">
        <w:t>5.</w:t>
      </w:r>
      <w:r w:rsidRPr="007809A1">
        <w:tab/>
        <w:t>Възможност за представяне на варианти в офертите</w:t>
      </w:r>
      <w:r w:rsidRPr="007809A1">
        <w:tab/>
      </w:r>
    </w:p>
    <w:p w:rsidR="00572D1B" w:rsidRPr="007809A1" w:rsidRDefault="00572D1B" w:rsidP="007809A1">
      <w:pPr>
        <w:pStyle w:val="25"/>
        <w:spacing w:line="240" w:lineRule="auto"/>
      </w:pPr>
      <w:r w:rsidRPr="007809A1">
        <w:t>6.</w:t>
      </w:r>
      <w:r w:rsidRPr="007809A1">
        <w:tab/>
        <w:t>Място за изпълнение на обществената поръчка</w:t>
      </w:r>
      <w:r w:rsidRPr="007809A1">
        <w:tab/>
      </w:r>
    </w:p>
    <w:p w:rsidR="00D74666" w:rsidRPr="007809A1" w:rsidRDefault="00572D1B" w:rsidP="007809A1">
      <w:pPr>
        <w:pStyle w:val="25"/>
        <w:spacing w:line="240" w:lineRule="auto"/>
      </w:pPr>
      <w:r w:rsidRPr="007809A1">
        <w:t>7.</w:t>
      </w:r>
      <w:r w:rsidRPr="007809A1">
        <w:tab/>
        <w:t>Срок за изпълнение на възложената обществена поръчка</w:t>
      </w:r>
      <w:r w:rsidRPr="007809A1">
        <w:tab/>
      </w:r>
    </w:p>
    <w:p w:rsidR="00572D1B" w:rsidRPr="007809A1" w:rsidRDefault="00572D1B" w:rsidP="007809A1">
      <w:pPr>
        <w:pStyle w:val="25"/>
        <w:spacing w:line="240" w:lineRule="auto"/>
      </w:pPr>
      <w:r w:rsidRPr="007809A1">
        <w:t>8.</w:t>
      </w:r>
      <w:r w:rsidRPr="007809A1">
        <w:tab/>
        <w:t>Разходи за участие в обществената поръчка</w:t>
      </w:r>
      <w:r w:rsidRPr="007809A1">
        <w:tab/>
      </w:r>
    </w:p>
    <w:p w:rsidR="00572D1B" w:rsidRPr="007809A1" w:rsidRDefault="00572D1B" w:rsidP="007809A1">
      <w:pPr>
        <w:pStyle w:val="11"/>
        <w:rPr>
          <w:noProof/>
          <w:sz w:val="28"/>
          <w:szCs w:val="28"/>
        </w:rPr>
      </w:pPr>
      <w:r w:rsidRPr="007809A1">
        <w:rPr>
          <w:noProof/>
          <w:sz w:val="28"/>
          <w:szCs w:val="28"/>
        </w:rPr>
        <w:t>І</w:t>
      </w:r>
      <w:r w:rsidRPr="007809A1">
        <w:rPr>
          <w:noProof/>
          <w:sz w:val="28"/>
          <w:szCs w:val="28"/>
          <w:lang w:val="en-US"/>
        </w:rPr>
        <w:t>I</w:t>
      </w:r>
      <w:r w:rsidRPr="007809A1">
        <w:rPr>
          <w:noProof/>
          <w:sz w:val="28"/>
          <w:szCs w:val="28"/>
        </w:rPr>
        <w:t>. ИЗИСКВАНИЯ КЪМ УЧАСТНИЦИТЕ</w:t>
      </w:r>
      <w:r w:rsidRPr="007809A1">
        <w:rPr>
          <w:noProof/>
          <w:sz w:val="28"/>
          <w:szCs w:val="28"/>
        </w:rPr>
        <w:tab/>
      </w:r>
    </w:p>
    <w:p w:rsidR="00572D1B" w:rsidRPr="007809A1" w:rsidRDefault="00572D1B" w:rsidP="007809A1">
      <w:pPr>
        <w:pStyle w:val="25"/>
        <w:spacing w:line="240" w:lineRule="auto"/>
      </w:pPr>
      <w:r w:rsidRPr="007809A1">
        <w:t>9.</w:t>
      </w:r>
      <w:r w:rsidRPr="007809A1">
        <w:tab/>
        <w:t>Общи изисквания към участниците в процедурата</w:t>
      </w:r>
      <w:r w:rsidRPr="007809A1">
        <w:tab/>
      </w:r>
    </w:p>
    <w:p w:rsidR="00572D1B" w:rsidRPr="007809A1" w:rsidRDefault="00572D1B" w:rsidP="007809A1">
      <w:pPr>
        <w:pStyle w:val="25"/>
        <w:spacing w:line="240" w:lineRule="auto"/>
      </w:pPr>
      <w:r w:rsidRPr="007809A1">
        <w:t>10.</w:t>
      </w:r>
      <w:r w:rsidRPr="007809A1">
        <w:tab/>
        <w:t>Административни изисквания към участниците в процедурата</w:t>
      </w:r>
      <w:r w:rsidRPr="007809A1">
        <w:tab/>
      </w:r>
    </w:p>
    <w:p w:rsidR="00572D1B" w:rsidRPr="007809A1" w:rsidRDefault="00572D1B" w:rsidP="007809A1">
      <w:pPr>
        <w:pStyle w:val="25"/>
        <w:spacing w:line="240" w:lineRule="auto"/>
        <w:jc w:val="left"/>
      </w:pPr>
      <w:r w:rsidRPr="007809A1">
        <w:t>11.</w:t>
      </w:r>
      <w:r w:rsidRPr="007809A1">
        <w:tab/>
        <w:t>Изисквания към финансовото и икономическото състояние на участниците</w:t>
      </w:r>
      <w:r w:rsidRPr="007809A1">
        <w:tab/>
      </w:r>
    </w:p>
    <w:p w:rsidR="00572D1B" w:rsidRPr="007809A1" w:rsidRDefault="00572D1B" w:rsidP="007809A1">
      <w:pPr>
        <w:pStyle w:val="25"/>
        <w:spacing w:line="240" w:lineRule="auto"/>
      </w:pPr>
      <w:r w:rsidRPr="007809A1">
        <w:t>12.</w:t>
      </w:r>
      <w:r w:rsidRPr="007809A1">
        <w:tab/>
        <w:t>Изисквания към техническите възможности и квалификацията        на участниците</w:t>
      </w:r>
      <w:r w:rsidRPr="007809A1">
        <w:tab/>
      </w:r>
    </w:p>
    <w:p w:rsidR="00572D1B" w:rsidRPr="007809A1" w:rsidRDefault="00572D1B" w:rsidP="007809A1">
      <w:pPr>
        <w:pStyle w:val="25"/>
        <w:spacing w:line="240" w:lineRule="auto"/>
      </w:pPr>
      <w:r w:rsidRPr="007809A1">
        <w:t>13.</w:t>
      </w:r>
      <w:r w:rsidRPr="007809A1">
        <w:tab/>
        <w:t>Срок на валидност на офертите</w:t>
      </w:r>
      <w:r w:rsidRPr="007809A1">
        <w:tab/>
      </w:r>
    </w:p>
    <w:p w:rsidR="00572D1B" w:rsidRPr="007809A1" w:rsidRDefault="00572D1B" w:rsidP="007809A1">
      <w:pPr>
        <w:pStyle w:val="11"/>
        <w:rPr>
          <w:noProof/>
          <w:sz w:val="28"/>
          <w:szCs w:val="28"/>
        </w:rPr>
      </w:pPr>
      <w:r w:rsidRPr="007809A1">
        <w:rPr>
          <w:noProof/>
          <w:sz w:val="28"/>
          <w:szCs w:val="28"/>
          <w:lang w:val="en-US"/>
        </w:rPr>
        <w:t>III</w:t>
      </w:r>
      <w:r w:rsidRPr="007809A1">
        <w:rPr>
          <w:noProof/>
          <w:sz w:val="28"/>
          <w:szCs w:val="28"/>
        </w:rPr>
        <w:t>. ГАРАНЦИЯ ЗА УЧАСТИЕ</w:t>
      </w:r>
      <w:r w:rsidRPr="007809A1">
        <w:rPr>
          <w:noProof/>
          <w:sz w:val="28"/>
          <w:szCs w:val="28"/>
        </w:rPr>
        <w:tab/>
      </w:r>
    </w:p>
    <w:p w:rsidR="00572D1B" w:rsidRPr="007809A1" w:rsidRDefault="00572D1B" w:rsidP="007809A1">
      <w:pPr>
        <w:pStyle w:val="25"/>
        <w:spacing w:line="240" w:lineRule="auto"/>
      </w:pPr>
      <w:r w:rsidRPr="007809A1">
        <w:t>14.</w:t>
      </w:r>
      <w:r w:rsidRPr="007809A1">
        <w:tab/>
        <w:t>Условия, размер и начин на плащане</w:t>
      </w:r>
      <w:r w:rsidRPr="007809A1">
        <w:tab/>
      </w:r>
    </w:p>
    <w:p w:rsidR="00572D1B" w:rsidRPr="007809A1" w:rsidRDefault="00572D1B" w:rsidP="007809A1">
      <w:pPr>
        <w:pStyle w:val="25"/>
        <w:spacing w:line="240" w:lineRule="auto"/>
      </w:pPr>
      <w:r w:rsidRPr="007809A1">
        <w:t>15.</w:t>
      </w:r>
      <w:r w:rsidRPr="007809A1">
        <w:tab/>
        <w:t>Задържане и освобождаване на гаранцията</w:t>
      </w:r>
      <w:r w:rsidRPr="007809A1">
        <w:tab/>
      </w:r>
    </w:p>
    <w:p w:rsidR="00572D1B" w:rsidRPr="007809A1" w:rsidRDefault="00572D1B" w:rsidP="007809A1">
      <w:pPr>
        <w:pStyle w:val="11"/>
        <w:rPr>
          <w:noProof/>
          <w:sz w:val="28"/>
          <w:szCs w:val="28"/>
        </w:rPr>
      </w:pPr>
      <w:r w:rsidRPr="007809A1">
        <w:rPr>
          <w:noProof/>
          <w:sz w:val="28"/>
          <w:szCs w:val="28"/>
        </w:rPr>
        <w:t>І</w:t>
      </w:r>
      <w:r w:rsidRPr="007809A1">
        <w:rPr>
          <w:noProof/>
          <w:sz w:val="28"/>
          <w:szCs w:val="28"/>
          <w:lang w:val="en-US"/>
        </w:rPr>
        <w:t>V</w:t>
      </w:r>
      <w:r w:rsidRPr="007809A1">
        <w:rPr>
          <w:noProof/>
          <w:sz w:val="28"/>
          <w:szCs w:val="28"/>
        </w:rPr>
        <w:t>. ДОКУМЕНТАЦИЯ ЗА УЧАСТИЕ</w:t>
      </w:r>
      <w:r w:rsidRPr="007809A1">
        <w:rPr>
          <w:noProof/>
          <w:sz w:val="28"/>
          <w:szCs w:val="28"/>
        </w:rPr>
        <w:tab/>
      </w:r>
    </w:p>
    <w:p w:rsidR="00572D1B" w:rsidRPr="007809A1" w:rsidRDefault="00572D1B" w:rsidP="007809A1">
      <w:pPr>
        <w:pStyle w:val="25"/>
        <w:spacing w:line="240" w:lineRule="auto"/>
      </w:pPr>
      <w:r w:rsidRPr="007809A1">
        <w:t>16.</w:t>
      </w:r>
      <w:r w:rsidRPr="007809A1">
        <w:tab/>
        <w:t>Място и условия за получаване на документацията</w:t>
      </w:r>
      <w:r w:rsidRPr="007809A1">
        <w:tab/>
      </w:r>
    </w:p>
    <w:p w:rsidR="00572D1B" w:rsidRPr="007809A1" w:rsidRDefault="00572D1B" w:rsidP="007809A1">
      <w:pPr>
        <w:pStyle w:val="11"/>
        <w:rPr>
          <w:noProof/>
          <w:sz w:val="28"/>
          <w:szCs w:val="28"/>
        </w:rPr>
      </w:pPr>
      <w:r w:rsidRPr="007809A1">
        <w:rPr>
          <w:noProof/>
          <w:sz w:val="28"/>
          <w:szCs w:val="28"/>
        </w:rPr>
        <w:t>V. РАЗЯСНЕНИЯ</w:t>
      </w:r>
      <w:r w:rsidRPr="007809A1">
        <w:rPr>
          <w:noProof/>
          <w:sz w:val="28"/>
          <w:szCs w:val="28"/>
        </w:rPr>
        <w:tab/>
      </w:r>
    </w:p>
    <w:p w:rsidR="00572D1B" w:rsidRPr="007809A1" w:rsidRDefault="00572D1B" w:rsidP="007809A1">
      <w:pPr>
        <w:pStyle w:val="25"/>
        <w:spacing w:line="240" w:lineRule="auto"/>
      </w:pPr>
      <w:r w:rsidRPr="007809A1">
        <w:t>17.</w:t>
      </w:r>
      <w:r w:rsidRPr="007809A1">
        <w:tab/>
        <w:t>Искания за разяснения и условия за представяне на разяснения</w:t>
      </w:r>
      <w:r w:rsidRPr="007809A1">
        <w:tab/>
      </w:r>
    </w:p>
    <w:p w:rsidR="00572D1B" w:rsidRPr="007809A1" w:rsidRDefault="00572D1B" w:rsidP="007809A1">
      <w:pPr>
        <w:pStyle w:val="11"/>
        <w:rPr>
          <w:noProof/>
          <w:sz w:val="28"/>
          <w:szCs w:val="28"/>
        </w:rPr>
      </w:pPr>
      <w:r w:rsidRPr="007809A1">
        <w:rPr>
          <w:noProof/>
          <w:sz w:val="28"/>
          <w:szCs w:val="28"/>
        </w:rPr>
        <w:t>VI. ОФЕРТА</w:t>
      </w:r>
      <w:r w:rsidRPr="007809A1">
        <w:rPr>
          <w:noProof/>
          <w:sz w:val="28"/>
          <w:szCs w:val="28"/>
        </w:rPr>
        <w:tab/>
      </w:r>
    </w:p>
    <w:p w:rsidR="00572D1B" w:rsidRPr="007809A1" w:rsidRDefault="00572D1B" w:rsidP="007809A1">
      <w:pPr>
        <w:pStyle w:val="25"/>
        <w:spacing w:line="240" w:lineRule="auto"/>
      </w:pPr>
      <w:r w:rsidRPr="007809A1">
        <w:t>18.</w:t>
      </w:r>
      <w:r w:rsidRPr="007809A1">
        <w:tab/>
        <w:t>Подготовка на офертата</w:t>
      </w:r>
      <w:r w:rsidRPr="007809A1">
        <w:tab/>
      </w:r>
    </w:p>
    <w:p w:rsidR="00572D1B" w:rsidRPr="007809A1" w:rsidRDefault="00572D1B" w:rsidP="007809A1">
      <w:pPr>
        <w:pStyle w:val="25"/>
        <w:spacing w:line="240" w:lineRule="auto"/>
      </w:pPr>
      <w:r w:rsidRPr="007809A1">
        <w:t>19.</w:t>
      </w:r>
      <w:r w:rsidRPr="007809A1">
        <w:tab/>
        <w:t>Изчисляване на сроковете</w:t>
      </w:r>
      <w:r w:rsidRPr="007809A1">
        <w:tab/>
      </w:r>
    </w:p>
    <w:p w:rsidR="00572D1B" w:rsidRPr="007809A1" w:rsidRDefault="00572D1B" w:rsidP="007809A1">
      <w:pPr>
        <w:pStyle w:val="25"/>
        <w:spacing w:line="240" w:lineRule="auto"/>
      </w:pPr>
      <w:r w:rsidRPr="007809A1">
        <w:t>20.</w:t>
      </w:r>
      <w:r w:rsidRPr="007809A1">
        <w:tab/>
        <w:t>Съдържание на офертите и изисквания</w:t>
      </w:r>
      <w:r w:rsidRPr="007809A1">
        <w:tab/>
      </w:r>
    </w:p>
    <w:p w:rsidR="00572D1B" w:rsidRPr="007809A1" w:rsidRDefault="00572D1B" w:rsidP="007809A1">
      <w:pPr>
        <w:pStyle w:val="25"/>
        <w:spacing w:line="240" w:lineRule="auto"/>
      </w:pPr>
      <w:r w:rsidRPr="007809A1">
        <w:t>21.</w:t>
      </w:r>
      <w:r w:rsidRPr="007809A1">
        <w:tab/>
        <w:t>Плик №  1</w:t>
      </w:r>
      <w:r w:rsidRPr="007809A1">
        <w:tab/>
      </w:r>
    </w:p>
    <w:p w:rsidR="00572D1B" w:rsidRPr="007809A1" w:rsidRDefault="00572D1B" w:rsidP="007809A1">
      <w:pPr>
        <w:pStyle w:val="25"/>
        <w:spacing w:line="240" w:lineRule="auto"/>
      </w:pPr>
      <w:r w:rsidRPr="007809A1">
        <w:t>22.</w:t>
      </w:r>
      <w:r w:rsidRPr="007809A1">
        <w:tab/>
        <w:t>Плик № 2</w:t>
      </w:r>
      <w:r w:rsidRPr="007809A1">
        <w:tab/>
      </w:r>
    </w:p>
    <w:p w:rsidR="00572D1B" w:rsidRPr="007809A1" w:rsidRDefault="00572D1B" w:rsidP="007809A1">
      <w:pPr>
        <w:pStyle w:val="25"/>
        <w:spacing w:line="240" w:lineRule="auto"/>
      </w:pPr>
      <w:r w:rsidRPr="007809A1">
        <w:t>23.</w:t>
      </w:r>
      <w:r w:rsidRPr="007809A1">
        <w:tab/>
        <w:t>Плик № 3</w:t>
      </w:r>
      <w:r w:rsidRPr="007809A1">
        <w:tab/>
      </w:r>
    </w:p>
    <w:p w:rsidR="00572D1B" w:rsidRPr="007809A1" w:rsidRDefault="00572D1B" w:rsidP="007809A1">
      <w:pPr>
        <w:pStyle w:val="25"/>
        <w:spacing w:line="240" w:lineRule="auto"/>
      </w:pPr>
      <w:r w:rsidRPr="007809A1">
        <w:t>24.</w:t>
      </w:r>
      <w:r w:rsidRPr="007809A1">
        <w:tab/>
        <w:t>Запечатване на офертите</w:t>
      </w:r>
      <w:r w:rsidRPr="007809A1">
        <w:tab/>
      </w:r>
    </w:p>
    <w:p w:rsidR="00572D1B" w:rsidRPr="007809A1" w:rsidRDefault="00572D1B" w:rsidP="007809A1">
      <w:pPr>
        <w:pStyle w:val="25"/>
        <w:spacing w:line="240" w:lineRule="auto"/>
      </w:pPr>
      <w:r w:rsidRPr="007809A1">
        <w:t>25.</w:t>
      </w:r>
      <w:r w:rsidRPr="007809A1">
        <w:tab/>
        <w:t>Промени и оттегляне на офертите</w:t>
      </w:r>
      <w:r w:rsidRPr="007809A1">
        <w:tab/>
      </w:r>
    </w:p>
    <w:p w:rsidR="00572D1B" w:rsidRPr="007809A1" w:rsidRDefault="00572D1B" w:rsidP="007809A1">
      <w:pPr>
        <w:pStyle w:val="25"/>
        <w:spacing w:line="240" w:lineRule="auto"/>
      </w:pPr>
      <w:r w:rsidRPr="007809A1">
        <w:t>26.       Възможност за удължаване на срока</w:t>
      </w:r>
      <w:r w:rsidR="00D74666" w:rsidRPr="007809A1">
        <w:t xml:space="preserve"> за представяне на офертите</w:t>
      </w:r>
      <w:r w:rsidR="00D74666" w:rsidRPr="007809A1">
        <w:tab/>
        <w:t>..</w:t>
      </w:r>
    </w:p>
    <w:p w:rsidR="00572D1B" w:rsidRPr="007809A1" w:rsidRDefault="00572D1B" w:rsidP="007809A1">
      <w:pPr>
        <w:pStyle w:val="25"/>
        <w:spacing w:line="240" w:lineRule="auto"/>
      </w:pPr>
      <w:r w:rsidRPr="007809A1">
        <w:t>27.</w:t>
      </w:r>
      <w:r w:rsidRPr="007809A1">
        <w:tab/>
        <w:t>Приемане/връщане на оферти</w:t>
      </w:r>
      <w:r w:rsidRPr="007809A1">
        <w:tab/>
      </w:r>
    </w:p>
    <w:p w:rsidR="00572D1B" w:rsidRPr="007809A1" w:rsidRDefault="00572D1B" w:rsidP="007809A1">
      <w:pPr>
        <w:pStyle w:val="11"/>
        <w:rPr>
          <w:noProof/>
          <w:sz w:val="28"/>
          <w:szCs w:val="28"/>
        </w:rPr>
      </w:pPr>
      <w:r w:rsidRPr="007809A1">
        <w:rPr>
          <w:noProof/>
          <w:sz w:val="28"/>
          <w:szCs w:val="28"/>
        </w:rPr>
        <w:t>VII. РАЗГЛЕЖДАНЕ, ОЦЕНКА И КЛАСИРАНЕ НА ОФЕРТИТЕ</w:t>
      </w:r>
    </w:p>
    <w:p w:rsidR="00572D1B" w:rsidRPr="007809A1" w:rsidRDefault="00572D1B" w:rsidP="007809A1">
      <w:pPr>
        <w:pStyle w:val="25"/>
        <w:spacing w:line="240" w:lineRule="auto"/>
      </w:pPr>
      <w:r w:rsidRPr="007809A1">
        <w:t>28.</w:t>
      </w:r>
      <w:r w:rsidRPr="007809A1">
        <w:tab/>
        <w:t>Разглеждане и оценка на офертите</w:t>
      </w:r>
      <w:r w:rsidRPr="007809A1">
        <w:tab/>
      </w:r>
    </w:p>
    <w:p w:rsidR="00572D1B" w:rsidRPr="007809A1" w:rsidRDefault="00572D1B" w:rsidP="007809A1">
      <w:pPr>
        <w:pStyle w:val="25"/>
        <w:spacing w:line="240" w:lineRule="auto"/>
      </w:pPr>
      <w:r w:rsidRPr="007809A1">
        <w:t>29.</w:t>
      </w:r>
      <w:r w:rsidRPr="007809A1">
        <w:tab/>
        <w:t>Изключително благоприятно предложение</w:t>
      </w:r>
      <w:r w:rsidRPr="007809A1">
        <w:tab/>
      </w:r>
    </w:p>
    <w:p w:rsidR="00572D1B" w:rsidRPr="007809A1" w:rsidRDefault="00572D1B" w:rsidP="007809A1">
      <w:pPr>
        <w:pStyle w:val="25"/>
        <w:spacing w:line="240" w:lineRule="auto"/>
      </w:pPr>
      <w:r w:rsidRPr="007809A1">
        <w:t>30.</w:t>
      </w:r>
      <w:r w:rsidRPr="007809A1">
        <w:tab/>
        <w:t>Отстраняване на участниците в процедурата</w:t>
      </w:r>
      <w:r w:rsidRPr="007809A1">
        <w:tab/>
      </w:r>
    </w:p>
    <w:p w:rsidR="00572D1B" w:rsidRPr="007809A1" w:rsidRDefault="00572D1B" w:rsidP="007809A1">
      <w:pPr>
        <w:pStyle w:val="25"/>
        <w:spacing w:line="240" w:lineRule="auto"/>
        <w:jc w:val="left"/>
      </w:pPr>
      <w:r w:rsidRPr="007809A1">
        <w:t>31.</w:t>
      </w:r>
      <w:r w:rsidRPr="007809A1">
        <w:tab/>
        <w:t>Класиране на участницит</w:t>
      </w:r>
      <w:r w:rsidRPr="007809A1">
        <w:rPr>
          <w:lang w:val="en-US"/>
        </w:rPr>
        <w:t>e</w:t>
      </w:r>
      <w:r w:rsidRPr="007809A1">
        <w:t xml:space="preserve"> …..………………………………..…</w:t>
      </w:r>
      <w:r w:rsidR="003930CC">
        <w:t>…..</w:t>
      </w:r>
      <w:r w:rsidRPr="007809A1">
        <w:t>.</w:t>
      </w:r>
    </w:p>
    <w:p w:rsidR="00572D1B" w:rsidRPr="007809A1" w:rsidRDefault="00572D1B" w:rsidP="007809A1">
      <w:pPr>
        <w:pStyle w:val="25"/>
        <w:spacing w:line="240" w:lineRule="auto"/>
      </w:pPr>
      <w:r w:rsidRPr="007809A1">
        <w:t>32.</w:t>
      </w:r>
      <w:r w:rsidRPr="007809A1">
        <w:tab/>
        <w:t>Приключване на работата на комисията</w:t>
      </w:r>
      <w:r w:rsidRPr="007809A1">
        <w:tab/>
      </w:r>
    </w:p>
    <w:p w:rsidR="00572D1B" w:rsidRPr="007809A1" w:rsidRDefault="00572D1B" w:rsidP="007809A1">
      <w:pPr>
        <w:pStyle w:val="25"/>
        <w:spacing w:line="240" w:lineRule="auto"/>
      </w:pPr>
      <w:r w:rsidRPr="007809A1">
        <w:t>33.</w:t>
      </w:r>
      <w:r w:rsidRPr="007809A1">
        <w:tab/>
      </w:r>
      <w:r w:rsidR="007E215B">
        <w:t>Определяне на изпълнител  на обществената поръчка</w:t>
      </w:r>
      <w:r w:rsidRPr="007809A1">
        <w:tab/>
      </w:r>
    </w:p>
    <w:p w:rsidR="00A747B0" w:rsidRDefault="00A747B0" w:rsidP="007809A1">
      <w:pPr>
        <w:pStyle w:val="11"/>
        <w:rPr>
          <w:noProof/>
          <w:sz w:val="28"/>
          <w:szCs w:val="28"/>
        </w:rPr>
      </w:pPr>
    </w:p>
    <w:p w:rsidR="00A747B0" w:rsidRDefault="00A747B0" w:rsidP="007809A1">
      <w:pPr>
        <w:pStyle w:val="11"/>
        <w:rPr>
          <w:noProof/>
          <w:sz w:val="28"/>
          <w:szCs w:val="28"/>
        </w:rPr>
      </w:pPr>
    </w:p>
    <w:p w:rsidR="00572D1B" w:rsidRPr="007809A1" w:rsidRDefault="00572D1B" w:rsidP="007809A1">
      <w:pPr>
        <w:pStyle w:val="11"/>
        <w:rPr>
          <w:noProof/>
          <w:sz w:val="28"/>
          <w:szCs w:val="28"/>
        </w:rPr>
      </w:pPr>
      <w:r w:rsidRPr="007809A1">
        <w:rPr>
          <w:noProof/>
          <w:sz w:val="28"/>
          <w:szCs w:val="28"/>
        </w:rPr>
        <w:lastRenderedPageBreak/>
        <w:t>VIII.</w:t>
      </w:r>
      <w:r w:rsidR="003930CC">
        <w:rPr>
          <w:noProof/>
          <w:sz w:val="28"/>
          <w:szCs w:val="28"/>
          <w:lang w:val="bg-BG"/>
        </w:rPr>
        <w:t xml:space="preserve"> </w:t>
      </w:r>
      <w:r w:rsidRPr="007809A1">
        <w:rPr>
          <w:noProof/>
          <w:sz w:val="28"/>
          <w:szCs w:val="28"/>
        </w:rPr>
        <w:t>ПРЕКРАТЯВАНЕ НА ПРОЦЕДУРАТА.......................................</w:t>
      </w:r>
      <w:r w:rsidR="003930CC">
        <w:rPr>
          <w:noProof/>
          <w:sz w:val="28"/>
          <w:szCs w:val="28"/>
          <w:lang w:val="bg-BG"/>
        </w:rPr>
        <w:t>.....</w:t>
      </w:r>
      <w:r w:rsidRPr="007809A1">
        <w:rPr>
          <w:noProof/>
          <w:sz w:val="28"/>
          <w:szCs w:val="28"/>
        </w:rPr>
        <w:t>..</w:t>
      </w:r>
    </w:p>
    <w:p w:rsidR="00572D1B" w:rsidRPr="007809A1" w:rsidRDefault="00572D1B" w:rsidP="007809A1">
      <w:pPr>
        <w:jc w:val="both"/>
        <w:rPr>
          <w:b/>
          <w:sz w:val="28"/>
          <w:szCs w:val="28"/>
        </w:rPr>
      </w:pPr>
    </w:p>
    <w:p w:rsidR="00572D1B" w:rsidRDefault="00572D1B" w:rsidP="007809A1">
      <w:pPr>
        <w:pStyle w:val="25"/>
        <w:spacing w:line="240" w:lineRule="auto"/>
      </w:pPr>
      <w:r w:rsidRPr="007809A1">
        <w:t>34.</w:t>
      </w:r>
      <w:r w:rsidRPr="007809A1">
        <w:tab/>
        <w:t>Основания за прекратяване</w:t>
      </w:r>
      <w:r w:rsidRPr="007809A1">
        <w:tab/>
      </w:r>
    </w:p>
    <w:p w:rsidR="00391FF6" w:rsidRPr="0030039D" w:rsidRDefault="00391FF6" w:rsidP="002562B9">
      <w:r w:rsidRPr="002562B9">
        <w:rPr>
          <w:b/>
          <w:lang w:val="en-US"/>
        </w:rPr>
        <w:t xml:space="preserve">IX. </w:t>
      </w:r>
      <w:r w:rsidRPr="002562B9">
        <w:rPr>
          <w:b/>
        </w:rPr>
        <w:t>ОБЖАЛВАНЕ</w:t>
      </w:r>
    </w:p>
    <w:p w:rsidR="00572D1B" w:rsidRPr="007809A1" w:rsidRDefault="00572D1B" w:rsidP="007809A1">
      <w:pPr>
        <w:pStyle w:val="11"/>
        <w:rPr>
          <w:noProof/>
          <w:sz w:val="28"/>
          <w:szCs w:val="28"/>
        </w:rPr>
      </w:pPr>
      <w:r w:rsidRPr="007809A1">
        <w:rPr>
          <w:noProof/>
          <w:sz w:val="28"/>
          <w:szCs w:val="28"/>
        </w:rPr>
        <w:t>X. СКЛЮЧВАНЕ НА ДОГОВОР ....................................................</w:t>
      </w:r>
      <w:r w:rsidRPr="007809A1">
        <w:rPr>
          <w:noProof/>
          <w:sz w:val="28"/>
          <w:szCs w:val="28"/>
        </w:rPr>
        <w:tab/>
      </w:r>
    </w:p>
    <w:p w:rsidR="00572D1B" w:rsidRPr="007809A1" w:rsidRDefault="00572D1B" w:rsidP="007809A1">
      <w:pPr>
        <w:jc w:val="both"/>
        <w:rPr>
          <w:b/>
          <w:sz w:val="28"/>
          <w:szCs w:val="28"/>
        </w:rPr>
      </w:pPr>
      <w:r w:rsidRPr="007809A1">
        <w:rPr>
          <w:b/>
          <w:sz w:val="28"/>
          <w:szCs w:val="28"/>
        </w:rPr>
        <w:t>3</w:t>
      </w:r>
      <w:r w:rsidR="002131FC">
        <w:rPr>
          <w:b/>
          <w:sz w:val="28"/>
          <w:szCs w:val="28"/>
        </w:rPr>
        <w:t>6</w:t>
      </w:r>
      <w:r w:rsidRPr="007809A1">
        <w:rPr>
          <w:b/>
          <w:sz w:val="28"/>
          <w:szCs w:val="28"/>
        </w:rPr>
        <w:t xml:space="preserve">. </w:t>
      </w:r>
      <w:r w:rsidRPr="007809A1">
        <w:rPr>
          <w:b/>
          <w:sz w:val="28"/>
          <w:szCs w:val="28"/>
        </w:rPr>
        <w:tab/>
        <w:t xml:space="preserve">  Процедура ..............................................................</w:t>
      </w:r>
      <w:r w:rsidR="00D74666" w:rsidRPr="007809A1">
        <w:rPr>
          <w:b/>
          <w:sz w:val="28"/>
          <w:szCs w:val="28"/>
        </w:rPr>
        <w:t>.............................</w:t>
      </w:r>
      <w:r w:rsidR="003930CC">
        <w:rPr>
          <w:b/>
          <w:sz w:val="28"/>
          <w:szCs w:val="28"/>
        </w:rPr>
        <w:t>.....</w:t>
      </w:r>
      <w:r w:rsidR="00D74666" w:rsidRPr="007809A1">
        <w:rPr>
          <w:b/>
          <w:sz w:val="28"/>
          <w:szCs w:val="28"/>
        </w:rPr>
        <w:t xml:space="preserve"> </w:t>
      </w:r>
    </w:p>
    <w:p w:rsidR="00572D1B" w:rsidRPr="007809A1" w:rsidRDefault="00572D1B" w:rsidP="007809A1">
      <w:pPr>
        <w:pStyle w:val="25"/>
        <w:spacing w:line="240" w:lineRule="auto"/>
      </w:pPr>
      <w:r w:rsidRPr="007809A1">
        <w:t>3</w:t>
      </w:r>
      <w:r w:rsidR="002131FC">
        <w:t>7</w:t>
      </w:r>
      <w:r w:rsidRPr="007809A1">
        <w:t>.       Срокове за сключване на договор</w:t>
      </w:r>
      <w:r w:rsidRPr="007809A1">
        <w:tab/>
      </w:r>
    </w:p>
    <w:p w:rsidR="00572D1B" w:rsidRPr="007809A1" w:rsidRDefault="00572D1B" w:rsidP="007809A1">
      <w:pPr>
        <w:pStyle w:val="11"/>
        <w:rPr>
          <w:noProof/>
          <w:sz w:val="28"/>
          <w:szCs w:val="28"/>
        </w:rPr>
      </w:pPr>
      <w:r w:rsidRPr="007809A1">
        <w:rPr>
          <w:noProof/>
          <w:sz w:val="28"/>
          <w:szCs w:val="28"/>
        </w:rPr>
        <w:t>Х</w:t>
      </w:r>
      <w:r w:rsidR="002131FC">
        <w:rPr>
          <w:noProof/>
          <w:sz w:val="28"/>
          <w:szCs w:val="28"/>
          <w:lang w:val="en-US"/>
        </w:rPr>
        <w:t>I</w:t>
      </w:r>
      <w:r w:rsidRPr="007809A1">
        <w:rPr>
          <w:noProof/>
          <w:sz w:val="28"/>
          <w:szCs w:val="28"/>
        </w:rPr>
        <w:t>. ГАРАНЦИЯ ЗА ИЗПЪЛНЕНИЕ НА ДО</w:t>
      </w:r>
      <w:r w:rsidR="00D74666" w:rsidRPr="007809A1">
        <w:rPr>
          <w:noProof/>
          <w:sz w:val="28"/>
          <w:szCs w:val="28"/>
        </w:rPr>
        <w:t>ГОВОРА</w:t>
      </w:r>
      <w:del w:id="4" w:author="Автор">
        <w:r w:rsidR="00D74666" w:rsidRPr="007809A1" w:rsidDel="002131FC">
          <w:rPr>
            <w:noProof/>
            <w:sz w:val="28"/>
            <w:szCs w:val="28"/>
          </w:rPr>
          <w:delText xml:space="preserve"> </w:delText>
        </w:r>
      </w:del>
      <w:r w:rsidR="00D74666" w:rsidRPr="007809A1">
        <w:rPr>
          <w:noProof/>
          <w:sz w:val="28"/>
          <w:szCs w:val="28"/>
        </w:rPr>
        <w:t>....................</w:t>
      </w:r>
      <w:r w:rsidR="003930CC">
        <w:rPr>
          <w:noProof/>
          <w:sz w:val="28"/>
          <w:szCs w:val="28"/>
          <w:lang w:val="bg-BG"/>
        </w:rPr>
        <w:t>.........</w:t>
      </w:r>
      <w:r w:rsidR="00D74666" w:rsidRPr="007809A1">
        <w:rPr>
          <w:noProof/>
          <w:sz w:val="28"/>
          <w:szCs w:val="28"/>
        </w:rPr>
        <w:t>...</w:t>
      </w:r>
    </w:p>
    <w:p w:rsidR="00572D1B" w:rsidRPr="007809A1" w:rsidRDefault="00572D1B" w:rsidP="007809A1">
      <w:pPr>
        <w:pStyle w:val="25"/>
        <w:spacing w:line="240" w:lineRule="auto"/>
      </w:pPr>
      <w:r w:rsidRPr="007809A1">
        <w:t>3</w:t>
      </w:r>
      <w:r w:rsidR="002131FC">
        <w:rPr>
          <w:lang w:val="en-US"/>
        </w:rPr>
        <w:t>8.1</w:t>
      </w:r>
      <w:r w:rsidRPr="007809A1">
        <w:t>.      Условия, размер и начин на плащане</w:t>
      </w:r>
      <w:r w:rsidRPr="007809A1">
        <w:tab/>
      </w:r>
    </w:p>
    <w:p w:rsidR="00572D1B" w:rsidRPr="007809A1" w:rsidRDefault="00572D1B" w:rsidP="007809A1">
      <w:pPr>
        <w:jc w:val="both"/>
        <w:rPr>
          <w:b/>
          <w:sz w:val="28"/>
          <w:szCs w:val="28"/>
        </w:rPr>
      </w:pPr>
      <w:r w:rsidRPr="007809A1">
        <w:rPr>
          <w:b/>
          <w:sz w:val="28"/>
          <w:szCs w:val="28"/>
        </w:rPr>
        <w:t>38.</w:t>
      </w:r>
      <w:r w:rsidR="002131FC">
        <w:rPr>
          <w:b/>
          <w:sz w:val="28"/>
          <w:szCs w:val="28"/>
          <w:lang w:val="en-US"/>
        </w:rPr>
        <w:t>2.</w:t>
      </w:r>
      <w:r w:rsidRPr="007809A1">
        <w:rPr>
          <w:b/>
          <w:sz w:val="28"/>
          <w:szCs w:val="28"/>
        </w:rPr>
        <w:t xml:space="preserve">     Задържане и освобождаване на гаранцията .....</w:t>
      </w:r>
      <w:r w:rsidR="00D74666" w:rsidRPr="007809A1">
        <w:rPr>
          <w:b/>
          <w:sz w:val="28"/>
          <w:szCs w:val="28"/>
        </w:rPr>
        <w:t>...........................</w:t>
      </w:r>
      <w:r w:rsidR="003930CC">
        <w:rPr>
          <w:b/>
          <w:sz w:val="28"/>
          <w:szCs w:val="28"/>
        </w:rPr>
        <w:t>.....</w:t>
      </w:r>
      <w:r w:rsidR="00D74666" w:rsidRPr="007809A1">
        <w:rPr>
          <w:b/>
          <w:sz w:val="28"/>
          <w:szCs w:val="28"/>
        </w:rPr>
        <w:t xml:space="preserve">.. </w:t>
      </w:r>
    </w:p>
    <w:p w:rsidR="00572D1B" w:rsidRPr="007809A1" w:rsidRDefault="00572D1B" w:rsidP="007809A1">
      <w:pPr>
        <w:pStyle w:val="11"/>
        <w:rPr>
          <w:noProof/>
          <w:sz w:val="28"/>
          <w:szCs w:val="28"/>
        </w:rPr>
      </w:pPr>
      <w:r w:rsidRPr="007809A1">
        <w:rPr>
          <w:noProof/>
          <w:sz w:val="28"/>
          <w:szCs w:val="28"/>
        </w:rPr>
        <w:t>XI</w:t>
      </w:r>
      <w:r w:rsidR="002131FC">
        <w:rPr>
          <w:noProof/>
          <w:sz w:val="28"/>
          <w:szCs w:val="28"/>
        </w:rPr>
        <w:t>I</w:t>
      </w:r>
      <w:r w:rsidRPr="007809A1">
        <w:rPr>
          <w:noProof/>
          <w:sz w:val="28"/>
          <w:szCs w:val="28"/>
        </w:rPr>
        <w:t>. ДРУГИ УКАЗАНИЯ……………….....</w:t>
      </w:r>
      <w:r w:rsidR="00D74666" w:rsidRPr="007809A1">
        <w:rPr>
          <w:noProof/>
          <w:sz w:val="28"/>
          <w:szCs w:val="28"/>
        </w:rPr>
        <w:t>…………………………</w:t>
      </w:r>
      <w:r w:rsidR="003930CC">
        <w:rPr>
          <w:noProof/>
          <w:sz w:val="28"/>
          <w:szCs w:val="28"/>
          <w:lang w:val="bg-BG"/>
        </w:rPr>
        <w:t>……</w:t>
      </w:r>
      <w:r w:rsidR="00D74666" w:rsidRPr="007809A1">
        <w:rPr>
          <w:noProof/>
          <w:sz w:val="28"/>
          <w:szCs w:val="28"/>
        </w:rPr>
        <w:t xml:space="preserve">… </w:t>
      </w:r>
    </w:p>
    <w:p w:rsidR="00572D1B" w:rsidRPr="007809A1" w:rsidRDefault="00572D1B" w:rsidP="007809A1">
      <w:pPr>
        <w:pStyle w:val="25"/>
        <w:spacing w:line="240" w:lineRule="auto"/>
        <w:jc w:val="left"/>
      </w:pPr>
      <w:r w:rsidRPr="007809A1">
        <w:t>39.     Обмен на информация .............................................................</w:t>
      </w:r>
      <w:r w:rsidR="00D74666" w:rsidRPr="007809A1">
        <w:t>........</w:t>
      </w:r>
      <w:r w:rsidR="003930CC">
        <w:t>.....</w:t>
      </w:r>
      <w:r w:rsidR="00D74666" w:rsidRPr="007809A1">
        <w:t xml:space="preserve">... </w:t>
      </w:r>
    </w:p>
    <w:p w:rsidR="00572D1B" w:rsidRPr="007809A1" w:rsidRDefault="00572D1B" w:rsidP="007809A1">
      <w:pPr>
        <w:pStyle w:val="25"/>
        <w:spacing w:line="240" w:lineRule="auto"/>
      </w:pPr>
      <w:r w:rsidRPr="007809A1">
        <w:t>40.     Приложимо законодателство</w:t>
      </w:r>
      <w:r w:rsidRPr="007809A1">
        <w:tab/>
      </w:r>
    </w:p>
    <w:p w:rsidR="00572D1B" w:rsidRPr="007809A1" w:rsidRDefault="00572D1B" w:rsidP="007809A1">
      <w:pPr>
        <w:rPr>
          <w:b/>
          <w:sz w:val="28"/>
          <w:szCs w:val="28"/>
        </w:rPr>
      </w:pPr>
    </w:p>
    <w:p w:rsidR="00572D1B" w:rsidRPr="007809A1" w:rsidRDefault="00572D1B" w:rsidP="007809A1">
      <w:pPr>
        <w:jc w:val="both"/>
        <w:rPr>
          <w:b/>
          <w:sz w:val="28"/>
          <w:szCs w:val="28"/>
        </w:rPr>
      </w:pPr>
      <w:r w:rsidRPr="007809A1">
        <w:rPr>
          <w:b/>
          <w:sz w:val="28"/>
          <w:szCs w:val="28"/>
        </w:rPr>
        <w:t>Приложения:</w:t>
      </w:r>
    </w:p>
    <w:p w:rsidR="00572D1B" w:rsidRPr="00D26F3F" w:rsidRDefault="00572D1B" w:rsidP="007809A1">
      <w:pPr>
        <w:jc w:val="both"/>
        <w:rPr>
          <w:b/>
          <w:sz w:val="28"/>
          <w:szCs w:val="28"/>
        </w:rPr>
      </w:pPr>
    </w:p>
    <w:p w:rsidR="00BE6AD5" w:rsidRPr="003135C0" w:rsidRDefault="00572D1B" w:rsidP="003135C0">
      <w:pPr>
        <w:pStyle w:val="affb"/>
        <w:numPr>
          <w:ilvl w:val="0"/>
          <w:numId w:val="32"/>
        </w:numPr>
        <w:ind w:left="709"/>
        <w:jc w:val="both"/>
        <w:rPr>
          <w:sz w:val="28"/>
          <w:szCs w:val="28"/>
        </w:rPr>
      </w:pPr>
      <w:r w:rsidRPr="006E751E">
        <w:rPr>
          <w:rFonts w:ascii="Times New Roman" w:hAnsi="Times New Roman"/>
          <w:sz w:val="28"/>
          <w:szCs w:val="28"/>
        </w:rPr>
        <w:t>Инвестиционен проект за</w:t>
      </w:r>
      <w:r w:rsidR="00BE6AD5" w:rsidRPr="001B3FE2">
        <w:rPr>
          <w:rFonts w:ascii="Times New Roman" w:hAnsi="Times New Roman"/>
          <w:sz w:val="28"/>
          <w:szCs w:val="28"/>
        </w:rPr>
        <w:t xml:space="preserve"> </w:t>
      </w:r>
      <w:r w:rsidR="00B765A1" w:rsidRPr="000C38F0">
        <w:rPr>
          <w:sz w:val="28"/>
          <w:szCs w:val="28"/>
        </w:rPr>
        <w:t>ОБ</w:t>
      </w:r>
      <w:r w:rsidR="002131FC" w:rsidRPr="000C38F0">
        <w:rPr>
          <w:sz w:val="28"/>
          <w:szCs w:val="28"/>
        </w:rPr>
        <w:t>ОСОБЕНА</w:t>
      </w:r>
      <w:r w:rsidR="00B765A1" w:rsidRPr="000C38F0">
        <w:rPr>
          <w:sz w:val="28"/>
          <w:szCs w:val="28"/>
        </w:rPr>
        <w:t xml:space="preserve"> ПОЗ</w:t>
      </w:r>
      <w:r w:rsidR="002131FC" w:rsidRPr="00D66740">
        <w:rPr>
          <w:sz w:val="28"/>
          <w:szCs w:val="28"/>
        </w:rPr>
        <w:t>ИЦИЯ</w:t>
      </w:r>
      <w:r w:rsidR="00B765A1" w:rsidRPr="00D66740">
        <w:rPr>
          <w:sz w:val="28"/>
          <w:szCs w:val="28"/>
        </w:rPr>
        <w:t xml:space="preserve"> № 1: ЦДГ „ЧУЧУЛИГА“, УЛ. ИГЛИКА № 2, ГР. РУСЕ </w:t>
      </w:r>
    </w:p>
    <w:p w:rsidR="00572D1B" w:rsidRPr="003135C0" w:rsidRDefault="00BE6AD5" w:rsidP="003135C0">
      <w:pPr>
        <w:pStyle w:val="affb"/>
        <w:numPr>
          <w:ilvl w:val="0"/>
          <w:numId w:val="32"/>
        </w:numPr>
        <w:ind w:left="709"/>
        <w:jc w:val="both"/>
        <w:rPr>
          <w:sz w:val="28"/>
          <w:szCs w:val="28"/>
        </w:rPr>
      </w:pPr>
      <w:r w:rsidRPr="003135C0">
        <w:rPr>
          <w:rFonts w:ascii="Times New Roman" w:hAnsi="Times New Roman"/>
          <w:sz w:val="28"/>
          <w:szCs w:val="28"/>
        </w:rPr>
        <w:t xml:space="preserve">Инвестиционен проект за </w:t>
      </w:r>
      <w:r w:rsidR="00B765A1" w:rsidRPr="003135C0">
        <w:rPr>
          <w:rFonts w:ascii="Times New Roman" w:hAnsi="Times New Roman"/>
          <w:sz w:val="28"/>
          <w:szCs w:val="28"/>
        </w:rPr>
        <w:t>ОБ</w:t>
      </w:r>
      <w:r w:rsidR="002131FC" w:rsidRPr="003135C0">
        <w:rPr>
          <w:rFonts w:ascii="Times New Roman" w:hAnsi="Times New Roman"/>
          <w:sz w:val="28"/>
          <w:szCs w:val="28"/>
        </w:rPr>
        <w:t>ОСОБЕНА</w:t>
      </w:r>
      <w:r w:rsidR="00B765A1" w:rsidRPr="003135C0">
        <w:rPr>
          <w:rFonts w:ascii="Times New Roman" w:hAnsi="Times New Roman"/>
          <w:sz w:val="28"/>
          <w:szCs w:val="28"/>
        </w:rPr>
        <w:t xml:space="preserve"> ПОЗ</w:t>
      </w:r>
      <w:r w:rsidR="002131FC" w:rsidRPr="003135C0">
        <w:rPr>
          <w:rFonts w:ascii="Times New Roman" w:hAnsi="Times New Roman"/>
          <w:sz w:val="28"/>
          <w:szCs w:val="28"/>
        </w:rPr>
        <w:t>ИЦИЯ</w:t>
      </w:r>
      <w:r w:rsidR="00B765A1" w:rsidRPr="003135C0">
        <w:rPr>
          <w:rFonts w:ascii="Times New Roman" w:hAnsi="Times New Roman"/>
          <w:sz w:val="28"/>
          <w:szCs w:val="28"/>
        </w:rPr>
        <w:t xml:space="preserve"> № 2: ЦДГ „РАДОСТ“, УЛ. ЧЕРВЕН № 5, ГР. РУСЕ</w:t>
      </w:r>
      <w:r w:rsidR="00572D1B" w:rsidRPr="003135C0">
        <w:rPr>
          <w:rFonts w:ascii="Times New Roman" w:hAnsi="Times New Roman"/>
          <w:sz w:val="28"/>
          <w:szCs w:val="28"/>
        </w:rPr>
        <w:t xml:space="preserve"> </w:t>
      </w:r>
    </w:p>
    <w:p w:rsidR="00BE6AD5" w:rsidRPr="003135C0" w:rsidRDefault="00572D1B" w:rsidP="003135C0">
      <w:pPr>
        <w:pStyle w:val="affb"/>
        <w:numPr>
          <w:ilvl w:val="0"/>
          <w:numId w:val="32"/>
        </w:numPr>
        <w:ind w:left="709"/>
        <w:jc w:val="both"/>
        <w:rPr>
          <w:sz w:val="28"/>
          <w:szCs w:val="28"/>
        </w:rPr>
      </w:pPr>
      <w:r w:rsidRPr="000C38F0">
        <w:rPr>
          <w:rFonts w:ascii="Times New Roman" w:hAnsi="Times New Roman"/>
          <w:sz w:val="28"/>
          <w:szCs w:val="28"/>
        </w:rPr>
        <w:t>Технически спецификации</w:t>
      </w:r>
      <w:r w:rsidR="00605D45" w:rsidRPr="000C38F0">
        <w:rPr>
          <w:rFonts w:ascii="Times New Roman" w:hAnsi="Times New Roman"/>
          <w:sz w:val="28"/>
          <w:szCs w:val="28"/>
        </w:rPr>
        <w:t xml:space="preserve"> </w:t>
      </w:r>
      <w:r w:rsidRPr="003135C0">
        <w:rPr>
          <w:rFonts w:ascii="Times New Roman" w:hAnsi="Times New Roman"/>
          <w:sz w:val="28"/>
          <w:szCs w:val="28"/>
        </w:rPr>
        <w:t>за материали/оборудване</w:t>
      </w:r>
      <w:r w:rsidR="0087512D" w:rsidRPr="003135C0">
        <w:rPr>
          <w:rFonts w:ascii="Times New Roman" w:hAnsi="Times New Roman"/>
          <w:sz w:val="28"/>
          <w:szCs w:val="28"/>
        </w:rPr>
        <w:t xml:space="preserve"> за:</w:t>
      </w:r>
      <w:r w:rsidR="0087512D" w:rsidRPr="000C38F0">
        <w:rPr>
          <w:sz w:val="28"/>
          <w:szCs w:val="28"/>
        </w:rPr>
        <w:t>- ОБ</w:t>
      </w:r>
      <w:r w:rsidR="002131FC" w:rsidRPr="000C38F0">
        <w:rPr>
          <w:sz w:val="28"/>
          <w:szCs w:val="28"/>
        </w:rPr>
        <w:t>ОСОБЕНА</w:t>
      </w:r>
      <w:r w:rsidR="0087512D" w:rsidRPr="000C38F0">
        <w:rPr>
          <w:sz w:val="28"/>
          <w:szCs w:val="28"/>
        </w:rPr>
        <w:t xml:space="preserve"> ПОЗ</w:t>
      </w:r>
      <w:r w:rsidR="002131FC" w:rsidRPr="000C38F0">
        <w:rPr>
          <w:sz w:val="28"/>
          <w:szCs w:val="28"/>
        </w:rPr>
        <w:t>ИЦИЯ</w:t>
      </w:r>
      <w:r w:rsidR="0087512D" w:rsidRPr="00D66740">
        <w:rPr>
          <w:sz w:val="28"/>
          <w:szCs w:val="28"/>
        </w:rPr>
        <w:t xml:space="preserve"> № 1: ЦДГ „ЧУЧУЛИГА“, УЛ. ИГЛИКА № 2, ГР. РУСЕ </w:t>
      </w:r>
    </w:p>
    <w:p w:rsidR="00572D1B" w:rsidRPr="000C38F0" w:rsidRDefault="00BE6AD5" w:rsidP="003135C0">
      <w:pPr>
        <w:pStyle w:val="affb"/>
        <w:numPr>
          <w:ilvl w:val="0"/>
          <w:numId w:val="32"/>
        </w:numPr>
        <w:ind w:left="709"/>
        <w:jc w:val="both"/>
        <w:rPr>
          <w:sz w:val="28"/>
          <w:szCs w:val="28"/>
        </w:rPr>
      </w:pPr>
      <w:r w:rsidRPr="003135C0">
        <w:rPr>
          <w:rFonts w:ascii="Times New Roman" w:hAnsi="Times New Roman"/>
          <w:sz w:val="28"/>
          <w:szCs w:val="28"/>
        </w:rPr>
        <w:t xml:space="preserve">Технически спецификации за материали/оборудване за </w:t>
      </w:r>
      <w:r w:rsidR="0087512D" w:rsidRPr="003135C0">
        <w:rPr>
          <w:rFonts w:ascii="Times New Roman" w:hAnsi="Times New Roman"/>
          <w:sz w:val="28"/>
          <w:szCs w:val="28"/>
        </w:rPr>
        <w:t>ОБ</w:t>
      </w:r>
      <w:r w:rsidR="002131FC" w:rsidRPr="003135C0">
        <w:rPr>
          <w:rFonts w:ascii="Times New Roman" w:hAnsi="Times New Roman"/>
          <w:sz w:val="28"/>
          <w:szCs w:val="28"/>
        </w:rPr>
        <w:t>ОСОБЕНА</w:t>
      </w:r>
      <w:r w:rsidR="0087512D" w:rsidRPr="003135C0">
        <w:rPr>
          <w:rFonts w:ascii="Times New Roman" w:hAnsi="Times New Roman"/>
          <w:sz w:val="28"/>
          <w:szCs w:val="28"/>
        </w:rPr>
        <w:t xml:space="preserve"> ПОЗ</w:t>
      </w:r>
      <w:r w:rsidR="002131FC" w:rsidRPr="003135C0">
        <w:rPr>
          <w:rFonts w:ascii="Times New Roman" w:hAnsi="Times New Roman"/>
          <w:sz w:val="28"/>
          <w:szCs w:val="28"/>
        </w:rPr>
        <w:t>ИЦИЯ</w:t>
      </w:r>
      <w:r w:rsidR="0087512D" w:rsidRPr="003135C0">
        <w:rPr>
          <w:rFonts w:ascii="Times New Roman" w:hAnsi="Times New Roman"/>
          <w:sz w:val="28"/>
          <w:szCs w:val="28"/>
        </w:rPr>
        <w:t xml:space="preserve"> № 2: ЦДГ „РАДОСТ“, УЛ. ЧЕРВЕН № 5, ГР. РУСЕ</w:t>
      </w:r>
    </w:p>
    <w:p w:rsidR="00572D1B" w:rsidRPr="007809A1" w:rsidRDefault="00572D1B" w:rsidP="007809A1">
      <w:pPr>
        <w:jc w:val="both"/>
        <w:rPr>
          <w:b/>
          <w:sz w:val="28"/>
          <w:szCs w:val="28"/>
        </w:rPr>
      </w:pPr>
    </w:p>
    <w:p w:rsidR="00572D1B" w:rsidRPr="00C83199" w:rsidRDefault="00572D1B" w:rsidP="00572D1B">
      <w:pPr>
        <w:jc w:val="both"/>
        <w:rPr>
          <w:b/>
          <w:sz w:val="28"/>
          <w:szCs w:val="28"/>
        </w:rPr>
      </w:pPr>
      <w:r w:rsidRPr="00C83199">
        <w:rPr>
          <w:b/>
          <w:sz w:val="28"/>
          <w:szCs w:val="28"/>
        </w:rPr>
        <w:t>СПИСЪК НА ОБРАЗЦИТЕ</w:t>
      </w:r>
      <w:r>
        <w:rPr>
          <w:b/>
          <w:sz w:val="28"/>
          <w:szCs w:val="28"/>
        </w:rPr>
        <w:t xml:space="preserve"> В ДОКУМЕНТАЦИЯТА ЗА УЧАСТИЕ</w:t>
      </w:r>
      <w:r w:rsidRPr="00C83199">
        <w:rPr>
          <w:b/>
          <w:sz w:val="28"/>
          <w:szCs w:val="28"/>
        </w:rPr>
        <w:t>:</w:t>
      </w:r>
    </w:p>
    <w:p w:rsidR="00572D1B" w:rsidRPr="00C83199" w:rsidRDefault="00572D1B" w:rsidP="00572D1B">
      <w:pPr>
        <w:jc w:val="both"/>
        <w:rPr>
          <w:b/>
          <w:sz w:val="28"/>
          <w:szCs w:val="28"/>
        </w:rPr>
      </w:pPr>
    </w:p>
    <w:p w:rsidR="00572D1B" w:rsidRPr="00572A2D" w:rsidRDefault="00572D1B" w:rsidP="00572D1B">
      <w:pPr>
        <w:pStyle w:val="affb"/>
        <w:keepNext/>
        <w:numPr>
          <w:ilvl w:val="0"/>
          <w:numId w:val="32"/>
        </w:numPr>
        <w:spacing w:line="276" w:lineRule="auto"/>
        <w:jc w:val="both"/>
        <w:rPr>
          <w:rFonts w:ascii="Times New Roman" w:hAnsi="Times New Roman"/>
          <w:sz w:val="28"/>
          <w:szCs w:val="28"/>
        </w:rPr>
      </w:pPr>
      <w:r w:rsidRPr="00C83199">
        <w:rPr>
          <w:rFonts w:ascii="Times New Roman" w:hAnsi="Times New Roman"/>
          <w:sz w:val="28"/>
          <w:szCs w:val="28"/>
        </w:rPr>
        <w:t>Образец № 1</w:t>
      </w:r>
      <w:r>
        <w:rPr>
          <w:rFonts w:ascii="Times New Roman" w:hAnsi="Times New Roman"/>
          <w:sz w:val="28"/>
          <w:szCs w:val="28"/>
        </w:rPr>
        <w:t>.</w:t>
      </w:r>
      <w:proofErr w:type="spellStart"/>
      <w:r>
        <w:rPr>
          <w:rFonts w:ascii="Times New Roman" w:hAnsi="Times New Roman"/>
          <w:sz w:val="28"/>
          <w:szCs w:val="28"/>
        </w:rPr>
        <w:t>1</w:t>
      </w:r>
      <w:proofErr w:type="spellEnd"/>
      <w:r>
        <w:rPr>
          <w:rFonts w:ascii="Times New Roman" w:hAnsi="Times New Roman"/>
          <w:sz w:val="28"/>
          <w:szCs w:val="28"/>
        </w:rPr>
        <w:t>.</w:t>
      </w:r>
      <w:r w:rsidR="00FB22C2">
        <w:rPr>
          <w:rFonts w:ascii="Times New Roman" w:hAnsi="Times New Roman"/>
          <w:sz w:val="28"/>
          <w:szCs w:val="28"/>
          <w:lang w:val="en-US"/>
        </w:rPr>
        <w:t xml:space="preserve"> </w:t>
      </w:r>
      <w:r w:rsidRPr="00C83199">
        <w:rPr>
          <w:rFonts w:ascii="Times New Roman" w:hAnsi="Times New Roman"/>
          <w:sz w:val="28"/>
          <w:szCs w:val="28"/>
        </w:rPr>
        <w:t>-</w:t>
      </w:r>
      <w:r>
        <w:rPr>
          <w:rFonts w:ascii="Times New Roman" w:hAnsi="Times New Roman"/>
          <w:b/>
          <w:sz w:val="28"/>
          <w:szCs w:val="28"/>
        </w:rPr>
        <w:t xml:space="preserve"> Списък на документите и информацията, съдържащи се в офертата.</w:t>
      </w:r>
    </w:p>
    <w:p w:rsidR="00572D1B" w:rsidRPr="00572A2D" w:rsidRDefault="00572D1B" w:rsidP="00572D1B">
      <w:pPr>
        <w:pStyle w:val="affb"/>
        <w:numPr>
          <w:ilvl w:val="0"/>
          <w:numId w:val="32"/>
        </w:numPr>
        <w:rPr>
          <w:rFonts w:ascii="Times New Roman" w:hAnsi="Times New Roman"/>
          <w:sz w:val="28"/>
          <w:szCs w:val="28"/>
        </w:rPr>
      </w:pPr>
      <w:r>
        <w:rPr>
          <w:rFonts w:ascii="Times New Roman" w:hAnsi="Times New Roman"/>
          <w:sz w:val="28"/>
          <w:szCs w:val="28"/>
        </w:rPr>
        <w:t>Образец № 1.2</w:t>
      </w:r>
      <w:r w:rsidRPr="00572A2D">
        <w:rPr>
          <w:rFonts w:ascii="Times New Roman" w:hAnsi="Times New Roman"/>
          <w:sz w:val="28"/>
          <w:szCs w:val="28"/>
        </w:rPr>
        <w:t xml:space="preserve">.  - </w:t>
      </w:r>
      <w:r>
        <w:rPr>
          <w:rFonts w:ascii="Times New Roman" w:hAnsi="Times New Roman"/>
          <w:sz w:val="28"/>
          <w:szCs w:val="28"/>
        </w:rPr>
        <w:t>Представяне на участника</w:t>
      </w:r>
    </w:p>
    <w:p w:rsidR="00572D1B" w:rsidRPr="004D42F3" w:rsidRDefault="00572D1B" w:rsidP="00A747B0">
      <w:pPr>
        <w:pStyle w:val="affb"/>
        <w:numPr>
          <w:ilvl w:val="0"/>
          <w:numId w:val="32"/>
        </w:numPr>
        <w:rPr>
          <w:rFonts w:ascii="Times New Roman" w:hAnsi="Times New Roman"/>
          <w:sz w:val="28"/>
          <w:szCs w:val="28"/>
        </w:rPr>
      </w:pPr>
      <w:r w:rsidRPr="004D42F3">
        <w:rPr>
          <w:rFonts w:ascii="Times New Roman" w:hAnsi="Times New Roman"/>
          <w:sz w:val="28"/>
          <w:szCs w:val="28"/>
        </w:rPr>
        <w:t>Образец № 2 - Техническо предложение</w:t>
      </w:r>
      <w:r w:rsidR="00C034EB">
        <w:rPr>
          <w:rFonts w:ascii="Times New Roman" w:hAnsi="Times New Roman"/>
          <w:sz w:val="28"/>
          <w:szCs w:val="28"/>
        </w:rPr>
        <w:t xml:space="preserve"> за съответната обособена позиция</w:t>
      </w:r>
      <w:r w:rsidR="00A747B0">
        <w:rPr>
          <w:rFonts w:ascii="Times New Roman" w:hAnsi="Times New Roman"/>
          <w:sz w:val="28"/>
          <w:szCs w:val="28"/>
          <w:lang w:val="en-US"/>
        </w:rPr>
        <w:t xml:space="preserve"> (</w:t>
      </w:r>
      <w:proofErr w:type="spellStart"/>
      <w:r w:rsidR="00A747B0" w:rsidRPr="00A747B0">
        <w:rPr>
          <w:rFonts w:ascii="Times New Roman" w:hAnsi="Times New Roman"/>
          <w:sz w:val="28"/>
          <w:szCs w:val="28"/>
          <w:lang w:val="en-US"/>
        </w:rPr>
        <w:t>Образец</w:t>
      </w:r>
      <w:proofErr w:type="spellEnd"/>
      <w:r w:rsidR="00A747B0" w:rsidRPr="00A747B0">
        <w:rPr>
          <w:rFonts w:ascii="Times New Roman" w:hAnsi="Times New Roman"/>
          <w:sz w:val="28"/>
          <w:szCs w:val="28"/>
          <w:lang w:val="en-US"/>
        </w:rPr>
        <w:t xml:space="preserve"> № 2</w:t>
      </w:r>
      <w:r w:rsidR="00A747B0">
        <w:rPr>
          <w:rFonts w:ascii="Times New Roman" w:hAnsi="Times New Roman"/>
          <w:sz w:val="28"/>
          <w:szCs w:val="28"/>
          <w:lang w:val="en-US"/>
        </w:rPr>
        <w:t>a/</w:t>
      </w:r>
      <w:proofErr w:type="spellStart"/>
      <w:r w:rsidR="00A747B0" w:rsidRPr="00A747B0">
        <w:rPr>
          <w:rFonts w:ascii="Times New Roman" w:hAnsi="Times New Roman"/>
          <w:sz w:val="28"/>
          <w:szCs w:val="28"/>
          <w:lang w:val="en-US"/>
        </w:rPr>
        <w:t>Образец</w:t>
      </w:r>
      <w:proofErr w:type="spellEnd"/>
      <w:r w:rsidR="00A747B0" w:rsidRPr="00A747B0">
        <w:rPr>
          <w:rFonts w:ascii="Times New Roman" w:hAnsi="Times New Roman"/>
          <w:sz w:val="28"/>
          <w:szCs w:val="28"/>
          <w:lang w:val="en-US"/>
        </w:rPr>
        <w:t xml:space="preserve"> № 2</w:t>
      </w:r>
      <w:r w:rsidR="00A747B0">
        <w:rPr>
          <w:rFonts w:ascii="Times New Roman" w:hAnsi="Times New Roman"/>
          <w:sz w:val="28"/>
          <w:szCs w:val="28"/>
        </w:rPr>
        <w:t>б);</w:t>
      </w:r>
    </w:p>
    <w:p w:rsidR="00572D1B" w:rsidRPr="00DA74EA" w:rsidRDefault="00572D1B" w:rsidP="00572D1B">
      <w:pPr>
        <w:pStyle w:val="affb"/>
        <w:numPr>
          <w:ilvl w:val="0"/>
          <w:numId w:val="32"/>
        </w:numPr>
        <w:rPr>
          <w:rFonts w:ascii="Times New Roman" w:hAnsi="Times New Roman"/>
          <w:sz w:val="28"/>
          <w:szCs w:val="28"/>
        </w:rPr>
      </w:pPr>
      <w:r w:rsidRPr="00DA74EA">
        <w:rPr>
          <w:rFonts w:ascii="Times New Roman" w:hAnsi="Times New Roman"/>
          <w:sz w:val="28"/>
          <w:szCs w:val="28"/>
        </w:rPr>
        <w:t>Образец № 3 – Ценово предложение</w:t>
      </w:r>
    </w:p>
    <w:p w:rsidR="00572D1B" w:rsidRPr="007B632D" w:rsidRDefault="00572D1B" w:rsidP="00572D1B">
      <w:pPr>
        <w:pStyle w:val="affb"/>
        <w:numPr>
          <w:ilvl w:val="0"/>
          <w:numId w:val="32"/>
        </w:numPr>
        <w:rPr>
          <w:rFonts w:ascii="Times New Roman" w:hAnsi="Times New Roman"/>
          <w:sz w:val="28"/>
          <w:szCs w:val="28"/>
        </w:rPr>
      </w:pPr>
      <w:r w:rsidRPr="00B23FED">
        <w:rPr>
          <w:rFonts w:ascii="Times New Roman" w:hAnsi="Times New Roman"/>
          <w:sz w:val="28"/>
          <w:szCs w:val="28"/>
        </w:rPr>
        <w:t xml:space="preserve">Образец № </w:t>
      </w:r>
      <w:r>
        <w:rPr>
          <w:rFonts w:ascii="Times New Roman" w:hAnsi="Times New Roman"/>
          <w:sz w:val="28"/>
          <w:szCs w:val="28"/>
        </w:rPr>
        <w:t xml:space="preserve">4 - </w:t>
      </w:r>
      <w:r w:rsidRPr="007B632D">
        <w:rPr>
          <w:rFonts w:ascii="Times New Roman" w:hAnsi="Times New Roman"/>
          <w:sz w:val="28"/>
          <w:szCs w:val="28"/>
        </w:rPr>
        <w:t xml:space="preserve">Декларация по чл. 47, ал. 9 </w:t>
      </w:r>
      <w:r>
        <w:rPr>
          <w:rFonts w:ascii="Times New Roman" w:hAnsi="Times New Roman"/>
          <w:sz w:val="28"/>
          <w:szCs w:val="28"/>
        </w:rPr>
        <w:t>от ЗОП</w:t>
      </w:r>
    </w:p>
    <w:p w:rsidR="00572D1B" w:rsidRPr="00EE3E73" w:rsidRDefault="00572D1B" w:rsidP="00572D1B">
      <w:pPr>
        <w:pStyle w:val="affb"/>
        <w:numPr>
          <w:ilvl w:val="0"/>
          <w:numId w:val="32"/>
        </w:numPr>
        <w:jc w:val="both"/>
        <w:rPr>
          <w:rFonts w:ascii="Times New Roman" w:hAnsi="Times New Roman"/>
          <w:sz w:val="28"/>
          <w:szCs w:val="28"/>
        </w:rPr>
      </w:pPr>
      <w:r w:rsidRPr="00EE3E73">
        <w:rPr>
          <w:rFonts w:ascii="Times New Roman" w:hAnsi="Times New Roman"/>
          <w:sz w:val="28"/>
          <w:szCs w:val="28"/>
        </w:rPr>
        <w:t>Образец № 5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DA7DC2" w:rsidRDefault="00572D1B" w:rsidP="00572D1B">
      <w:pPr>
        <w:pStyle w:val="affb"/>
        <w:numPr>
          <w:ilvl w:val="0"/>
          <w:numId w:val="32"/>
        </w:numPr>
        <w:jc w:val="both"/>
        <w:rPr>
          <w:rFonts w:ascii="Times New Roman" w:hAnsi="Times New Roman"/>
          <w:sz w:val="28"/>
          <w:szCs w:val="28"/>
        </w:rPr>
      </w:pPr>
      <w:r w:rsidRPr="00DA7DC2">
        <w:rPr>
          <w:rFonts w:ascii="Times New Roman" w:hAnsi="Times New Roman"/>
          <w:sz w:val="28"/>
          <w:szCs w:val="28"/>
        </w:rPr>
        <w:t>Образец № 6 - Декларация по чл. 56, ал.</w:t>
      </w:r>
      <w:r w:rsidR="00222BB9">
        <w:rPr>
          <w:rFonts w:ascii="Times New Roman" w:hAnsi="Times New Roman"/>
          <w:sz w:val="28"/>
          <w:szCs w:val="28"/>
        </w:rPr>
        <w:t xml:space="preserve"> 1</w:t>
      </w:r>
      <w:r w:rsidRPr="00DA7DC2">
        <w:rPr>
          <w:rFonts w:ascii="Times New Roman" w:hAnsi="Times New Roman"/>
          <w:sz w:val="28"/>
          <w:szCs w:val="28"/>
        </w:rPr>
        <w:t xml:space="preserve"> т. 6 от ЗОП </w:t>
      </w:r>
    </w:p>
    <w:p w:rsidR="00572D1B" w:rsidRPr="006F45A3" w:rsidRDefault="00572D1B" w:rsidP="00572D1B">
      <w:pPr>
        <w:pStyle w:val="affb"/>
        <w:numPr>
          <w:ilvl w:val="0"/>
          <w:numId w:val="32"/>
        </w:numPr>
        <w:jc w:val="both"/>
        <w:rPr>
          <w:rFonts w:ascii="Times New Roman" w:hAnsi="Times New Roman"/>
          <w:sz w:val="28"/>
          <w:szCs w:val="28"/>
        </w:rPr>
      </w:pPr>
      <w:r w:rsidRPr="006F45A3">
        <w:rPr>
          <w:rFonts w:ascii="Times New Roman" w:hAnsi="Times New Roman"/>
          <w:sz w:val="28"/>
          <w:szCs w:val="28"/>
        </w:rPr>
        <w:lastRenderedPageBreak/>
        <w:t>Образец № 7– Декларация за използване на подизпълнител/и</w:t>
      </w:r>
    </w:p>
    <w:p w:rsidR="00572D1B" w:rsidRPr="007B3D63" w:rsidRDefault="00572D1B" w:rsidP="00572D1B">
      <w:pPr>
        <w:pStyle w:val="affb"/>
        <w:numPr>
          <w:ilvl w:val="0"/>
          <w:numId w:val="32"/>
        </w:numPr>
        <w:jc w:val="both"/>
        <w:rPr>
          <w:rFonts w:ascii="Times New Roman" w:hAnsi="Times New Roman"/>
          <w:sz w:val="28"/>
          <w:szCs w:val="28"/>
        </w:rPr>
      </w:pPr>
      <w:r w:rsidRPr="007B3D63">
        <w:rPr>
          <w:rFonts w:ascii="Times New Roman" w:hAnsi="Times New Roman"/>
          <w:sz w:val="28"/>
          <w:szCs w:val="28"/>
        </w:rPr>
        <w:t xml:space="preserve">Образец № 8 -Декларация за </w:t>
      </w:r>
      <w:r>
        <w:rPr>
          <w:rFonts w:ascii="Times New Roman" w:hAnsi="Times New Roman"/>
          <w:sz w:val="28"/>
          <w:szCs w:val="28"/>
        </w:rPr>
        <w:t xml:space="preserve">съгласие за </w:t>
      </w:r>
      <w:r w:rsidRPr="007B3D63">
        <w:rPr>
          <w:rFonts w:ascii="Times New Roman" w:hAnsi="Times New Roman"/>
          <w:sz w:val="28"/>
          <w:szCs w:val="28"/>
        </w:rPr>
        <w:t>участие като подизпълнител</w:t>
      </w:r>
    </w:p>
    <w:p w:rsidR="00572D1B" w:rsidRPr="0075587D" w:rsidRDefault="00572D1B" w:rsidP="00572D1B">
      <w:pPr>
        <w:pStyle w:val="affb"/>
        <w:numPr>
          <w:ilvl w:val="0"/>
          <w:numId w:val="32"/>
        </w:numPr>
        <w:jc w:val="both"/>
        <w:rPr>
          <w:rFonts w:ascii="Times New Roman" w:hAnsi="Times New Roman"/>
          <w:sz w:val="28"/>
          <w:szCs w:val="28"/>
        </w:rPr>
      </w:pPr>
      <w:r w:rsidRPr="0075587D">
        <w:rPr>
          <w:rFonts w:ascii="Times New Roman" w:hAnsi="Times New Roman"/>
          <w:sz w:val="28"/>
          <w:szCs w:val="28"/>
        </w:rPr>
        <w:t>Образец № 9- Декларация за запознаване с условията на строителната площадка</w:t>
      </w:r>
    </w:p>
    <w:p w:rsidR="00572D1B" w:rsidRPr="000D06A0" w:rsidRDefault="00572D1B" w:rsidP="00572D1B">
      <w:pPr>
        <w:pStyle w:val="affb"/>
        <w:numPr>
          <w:ilvl w:val="0"/>
          <w:numId w:val="32"/>
        </w:numPr>
        <w:rPr>
          <w:rFonts w:ascii="Times New Roman" w:hAnsi="Times New Roman"/>
          <w:sz w:val="28"/>
          <w:szCs w:val="28"/>
        </w:rPr>
      </w:pPr>
      <w:r w:rsidRPr="000D06A0">
        <w:rPr>
          <w:rFonts w:ascii="Times New Roman" w:hAnsi="Times New Roman"/>
          <w:sz w:val="28"/>
          <w:szCs w:val="28"/>
        </w:rPr>
        <w:t>Образец № 10– Декларация по чл. 56, ал. 1, т. 11 от ЗОП</w:t>
      </w:r>
    </w:p>
    <w:p w:rsidR="00572D1B" w:rsidRPr="003B34DE" w:rsidRDefault="00572D1B" w:rsidP="00572D1B">
      <w:pPr>
        <w:pStyle w:val="affb"/>
        <w:numPr>
          <w:ilvl w:val="0"/>
          <w:numId w:val="32"/>
        </w:numPr>
        <w:rPr>
          <w:rFonts w:ascii="Times New Roman" w:hAnsi="Times New Roman"/>
          <w:sz w:val="28"/>
          <w:szCs w:val="28"/>
        </w:rPr>
      </w:pPr>
      <w:r w:rsidRPr="003B34DE">
        <w:rPr>
          <w:rFonts w:ascii="Times New Roman" w:hAnsi="Times New Roman"/>
          <w:sz w:val="28"/>
          <w:szCs w:val="28"/>
        </w:rPr>
        <w:t>Образец № 11 – Декларация по чл. 56, ал. 1, т. 12 от ЗОП</w:t>
      </w:r>
    </w:p>
    <w:p w:rsidR="00572D1B" w:rsidRDefault="00572D1B" w:rsidP="00572D1B">
      <w:pPr>
        <w:pStyle w:val="affb"/>
        <w:numPr>
          <w:ilvl w:val="0"/>
          <w:numId w:val="32"/>
        </w:numPr>
        <w:rPr>
          <w:rFonts w:ascii="Times New Roman" w:hAnsi="Times New Roman"/>
          <w:sz w:val="28"/>
          <w:szCs w:val="28"/>
        </w:rPr>
      </w:pPr>
      <w:r w:rsidRPr="004B5D5A">
        <w:rPr>
          <w:rFonts w:ascii="Times New Roman" w:hAnsi="Times New Roman"/>
          <w:sz w:val="28"/>
          <w:szCs w:val="28"/>
        </w:rPr>
        <w:t>Образец № 12 –</w:t>
      </w:r>
      <w:r w:rsidRPr="005619CE">
        <w:t xml:space="preserve"> </w:t>
      </w:r>
      <w:r w:rsidRPr="005619CE">
        <w:rPr>
          <w:rFonts w:ascii="Times New Roman" w:hAnsi="Times New Roman"/>
          <w:sz w:val="28"/>
          <w:szCs w:val="28"/>
        </w:rPr>
        <w:t>СПИСЪК</w:t>
      </w:r>
      <w:r>
        <w:rPr>
          <w:rFonts w:ascii="Times New Roman" w:hAnsi="Times New Roman"/>
          <w:sz w:val="28"/>
          <w:szCs w:val="28"/>
        </w:rPr>
        <w:t xml:space="preserve"> </w:t>
      </w:r>
      <w:r w:rsidRPr="005619CE">
        <w:rPr>
          <w:rFonts w:ascii="Times New Roman" w:hAnsi="Times New Roman"/>
          <w:sz w:val="28"/>
          <w:szCs w:val="28"/>
        </w:rPr>
        <w:t>по чл. 51, ал. 1, т. 2 ЗОП</w:t>
      </w:r>
    </w:p>
    <w:p w:rsidR="00572D1B" w:rsidRDefault="00572D1B" w:rsidP="00572D1B">
      <w:pPr>
        <w:pStyle w:val="affb"/>
        <w:numPr>
          <w:ilvl w:val="0"/>
          <w:numId w:val="32"/>
        </w:numPr>
        <w:rPr>
          <w:rFonts w:ascii="Times New Roman" w:hAnsi="Times New Roman"/>
          <w:sz w:val="28"/>
          <w:szCs w:val="28"/>
        </w:rPr>
      </w:pPr>
      <w:r w:rsidRPr="000D15F8">
        <w:rPr>
          <w:rFonts w:ascii="Times New Roman" w:hAnsi="Times New Roman"/>
          <w:sz w:val="28"/>
          <w:szCs w:val="28"/>
        </w:rPr>
        <w:t>Образец № 1</w:t>
      </w:r>
      <w:r>
        <w:rPr>
          <w:rFonts w:ascii="Times New Roman" w:hAnsi="Times New Roman"/>
          <w:sz w:val="28"/>
          <w:szCs w:val="28"/>
        </w:rPr>
        <w:t xml:space="preserve">3 - Декларация за </w:t>
      </w:r>
      <w:proofErr w:type="spellStart"/>
      <w:r w:rsidRPr="008273E7">
        <w:rPr>
          <w:rFonts w:ascii="Times New Roman" w:hAnsi="Times New Roman"/>
          <w:sz w:val="28"/>
          <w:szCs w:val="28"/>
        </w:rPr>
        <w:t>за</w:t>
      </w:r>
      <w:proofErr w:type="spellEnd"/>
      <w:r w:rsidRPr="008273E7">
        <w:rPr>
          <w:rFonts w:ascii="Times New Roman" w:hAnsi="Times New Roman"/>
          <w:sz w:val="28"/>
          <w:szCs w:val="28"/>
        </w:rPr>
        <w:t xml:space="preserve"> </w:t>
      </w:r>
      <w:proofErr w:type="spellStart"/>
      <w:r w:rsidRPr="008273E7">
        <w:rPr>
          <w:rFonts w:ascii="Times New Roman" w:hAnsi="Times New Roman"/>
          <w:sz w:val="28"/>
          <w:szCs w:val="28"/>
        </w:rPr>
        <w:t>конфиденциалност</w:t>
      </w:r>
      <w:proofErr w:type="spellEnd"/>
      <w:r w:rsidRPr="008273E7">
        <w:rPr>
          <w:rFonts w:ascii="Times New Roman" w:hAnsi="Times New Roman"/>
          <w:sz w:val="28"/>
          <w:szCs w:val="28"/>
        </w:rPr>
        <w:t xml:space="preserve"> по чл. 33, ал. 4 ЗОП</w:t>
      </w:r>
    </w:p>
    <w:p w:rsidR="00572D1B" w:rsidRDefault="00572D1B" w:rsidP="00572D1B">
      <w:pPr>
        <w:pStyle w:val="affb"/>
        <w:numPr>
          <w:ilvl w:val="0"/>
          <w:numId w:val="32"/>
        </w:numPr>
        <w:rPr>
          <w:rFonts w:ascii="Times New Roman" w:hAnsi="Times New Roman"/>
          <w:sz w:val="28"/>
          <w:szCs w:val="28"/>
        </w:rPr>
      </w:pPr>
      <w:r w:rsidRPr="00AF1409">
        <w:rPr>
          <w:rFonts w:ascii="Times New Roman" w:hAnsi="Times New Roman"/>
          <w:sz w:val="28"/>
          <w:szCs w:val="28"/>
        </w:rPr>
        <w:t>Образец № 1</w:t>
      </w:r>
      <w:r w:rsidR="00D26005">
        <w:rPr>
          <w:rFonts w:ascii="Times New Roman" w:hAnsi="Times New Roman"/>
          <w:sz w:val="28"/>
          <w:szCs w:val="28"/>
          <w:lang w:val="en-US"/>
        </w:rPr>
        <w:t>4</w:t>
      </w:r>
      <w:r w:rsidRPr="00AF1409">
        <w:rPr>
          <w:rFonts w:ascii="Times New Roman" w:hAnsi="Times New Roman"/>
          <w:sz w:val="28"/>
          <w:szCs w:val="28"/>
        </w:rPr>
        <w:t xml:space="preserve"> - </w:t>
      </w:r>
      <w:r>
        <w:rPr>
          <w:rFonts w:ascii="Times New Roman" w:hAnsi="Times New Roman"/>
          <w:sz w:val="28"/>
          <w:szCs w:val="28"/>
        </w:rPr>
        <w:t xml:space="preserve">Количествено - стойностна сметка за </w:t>
      </w:r>
      <w:r w:rsidRPr="00C3031A">
        <w:rPr>
          <w:rFonts w:ascii="Times New Roman" w:hAnsi="Times New Roman"/>
          <w:sz w:val="28"/>
          <w:szCs w:val="28"/>
        </w:rPr>
        <w:t xml:space="preserve">Обособена позиция № </w:t>
      </w:r>
      <w:r w:rsidR="003930CC">
        <w:rPr>
          <w:rFonts w:ascii="Times New Roman" w:hAnsi="Times New Roman"/>
          <w:sz w:val="28"/>
          <w:szCs w:val="28"/>
        </w:rPr>
        <w:t>1</w:t>
      </w:r>
      <w:r>
        <w:rPr>
          <w:rFonts w:ascii="Times New Roman" w:hAnsi="Times New Roman"/>
          <w:sz w:val="28"/>
          <w:szCs w:val="28"/>
        </w:rPr>
        <w:t xml:space="preserve"> </w:t>
      </w:r>
    </w:p>
    <w:p w:rsidR="003930CC" w:rsidRDefault="003930CC" w:rsidP="00572D1B">
      <w:pPr>
        <w:pStyle w:val="affb"/>
        <w:numPr>
          <w:ilvl w:val="0"/>
          <w:numId w:val="32"/>
        </w:numPr>
        <w:rPr>
          <w:rFonts w:ascii="Times New Roman" w:hAnsi="Times New Roman"/>
          <w:sz w:val="28"/>
          <w:szCs w:val="28"/>
        </w:rPr>
      </w:pPr>
      <w:r w:rsidRPr="00AF1409">
        <w:rPr>
          <w:rFonts w:ascii="Times New Roman" w:hAnsi="Times New Roman"/>
          <w:sz w:val="28"/>
          <w:szCs w:val="28"/>
        </w:rPr>
        <w:t>Образец № 1</w:t>
      </w:r>
      <w:r>
        <w:rPr>
          <w:rFonts w:ascii="Times New Roman" w:hAnsi="Times New Roman"/>
          <w:sz w:val="28"/>
          <w:szCs w:val="28"/>
        </w:rPr>
        <w:t>5</w:t>
      </w:r>
      <w:r w:rsidRPr="00AF1409">
        <w:rPr>
          <w:rFonts w:ascii="Times New Roman" w:hAnsi="Times New Roman"/>
          <w:sz w:val="28"/>
          <w:szCs w:val="28"/>
        </w:rPr>
        <w:t xml:space="preserve"> - </w:t>
      </w:r>
      <w:r>
        <w:rPr>
          <w:rFonts w:ascii="Times New Roman" w:hAnsi="Times New Roman"/>
          <w:sz w:val="28"/>
          <w:szCs w:val="28"/>
        </w:rPr>
        <w:t xml:space="preserve">Количествено - стойностна сметка за </w:t>
      </w:r>
      <w:r w:rsidRPr="00C3031A">
        <w:rPr>
          <w:rFonts w:ascii="Times New Roman" w:hAnsi="Times New Roman"/>
          <w:sz w:val="28"/>
          <w:szCs w:val="28"/>
        </w:rPr>
        <w:t xml:space="preserve">Обособена позиция № </w:t>
      </w:r>
      <w:r>
        <w:rPr>
          <w:rFonts w:ascii="Times New Roman" w:hAnsi="Times New Roman"/>
          <w:sz w:val="28"/>
          <w:szCs w:val="28"/>
        </w:rPr>
        <w:t>2</w:t>
      </w:r>
    </w:p>
    <w:p w:rsidR="00572D1B" w:rsidRDefault="00572D1B" w:rsidP="00572D1B">
      <w:pPr>
        <w:pStyle w:val="affb"/>
        <w:numPr>
          <w:ilvl w:val="0"/>
          <w:numId w:val="32"/>
        </w:numPr>
        <w:rPr>
          <w:rFonts w:ascii="Times New Roman" w:hAnsi="Times New Roman"/>
          <w:sz w:val="28"/>
          <w:szCs w:val="28"/>
        </w:rPr>
      </w:pPr>
      <w:r>
        <w:rPr>
          <w:rFonts w:ascii="Times New Roman" w:hAnsi="Times New Roman"/>
          <w:sz w:val="28"/>
          <w:szCs w:val="28"/>
        </w:rPr>
        <w:t>Проект на договор;</w:t>
      </w:r>
    </w:p>
    <w:p w:rsidR="00572D1B" w:rsidRDefault="00572D1B">
      <w:pPr>
        <w:rPr>
          <w:b/>
          <w:sz w:val="28"/>
          <w:szCs w:val="28"/>
        </w:rPr>
      </w:pPr>
      <w:r>
        <w:rPr>
          <w:b/>
          <w:sz w:val="28"/>
          <w:szCs w:val="28"/>
        </w:rPr>
        <w:br w:type="page"/>
      </w:r>
    </w:p>
    <w:p w:rsidR="00A13B93" w:rsidRPr="00435519" w:rsidRDefault="00A13B93" w:rsidP="00A13B93">
      <w:pPr>
        <w:jc w:val="both"/>
        <w:rPr>
          <w:b/>
          <w:sz w:val="28"/>
          <w:szCs w:val="28"/>
          <w:lang w:val="en-US"/>
        </w:rPr>
      </w:pPr>
      <w:r w:rsidRPr="00766956">
        <w:rPr>
          <w:b/>
        </w:rPr>
        <w:lastRenderedPageBreak/>
        <w:t>І. ОБЩИ УСЛОВИЯ</w:t>
      </w:r>
      <w:bookmarkStart w:id="5" w:name="_Toc297805141"/>
      <w:bookmarkEnd w:id="1"/>
      <w:bookmarkEnd w:id="2"/>
      <w:bookmarkEnd w:id="3"/>
    </w:p>
    <w:p w:rsidR="00A13B93" w:rsidRPr="00766956" w:rsidRDefault="00A13B93" w:rsidP="00A13B93">
      <w:pPr>
        <w:jc w:val="both"/>
        <w:rPr>
          <w:b/>
        </w:rPr>
      </w:pPr>
      <w:bookmarkStart w:id="6" w:name="_Toc318670437"/>
      <w:bookmarkStart w:id="7" w:name="_Toc318744035"/>
      <w:r w:rsidRPr="00766956">
        <w:rPr>
          <w:b/>
        </w:rPr>
        <w:t>1. Възложител</w:t>
      </w:r>
      <w:bookmarkEnd w:id="5"/>
      <w:bookmarkEnd w:id="6"/>
      <w:bookmarkEnd w:id="7"/>
    </w:p>
    <w:p w:rsidR="00A13B93" w:rsidRPr="00414C05" w:rsidRDefault="00A13B93" w:rsidP="00A13B93">
      <w:pPr>
        <w:jc w:val="both"/>
        <w:rPr>
          <w:b/>
        </w:rPr>
      </w:pPr>
      <w:r>
        <w:t>1.</w:t>
      </w:r>
      <w:proofErr w:type="spellStart"/>
      <w:r>
        <w:t>1</w:t>
      </w:r>
      <w:proofErr w:type="spellEnd"/>
      <w:r>
        <w:t xml:space="preserve">. </w:t>
      </w:r>
      <w:r w:rsidRPr="001133BF">
        <w:t>Възложител на настоящата поръчка</w:t>
      </w:r>
      <w:r w:rsidR="0030039D">
        <w:rPr>
          <w:lang w:val="en-US"/>
        </w:rPr>
        <w:t xml:space="preserve">, </w:t>
      </w:r>
      <w:r w:rsidR="0030039D">
        <w:t>възлагана по реда на ЗОП</w:t>
      </w:r>
      <w:r w:rsidRPr="001133BF">
        <w:t xml:space="preserve"> е </w:t>
      </w:r>
      <w:r w:rsidR="006D298B">
        <w:rPr>
          <w:b/>
        </w:rPr>
        <w:t>Община Русе</w:t>
      </w:r>
      <w:r w:rsidR="0030039D">
        <w:rPr>
          <w:b/>
        </w:rPr>
        <w:t xml:space="preserve">, с административен адрес: </w:t>
      </w:r>
      <w:r w:rsidR="002562B9">
        <w:rPr>
          <w:b/>
        </w:rPr>
        <w:t xml:space="preserve">гр. Русе, пл. </w:t>
      </w:r>
      <w:r w:rsidR="00E87729">
        <w:rPr>
          <w:b/>
        </w:rPr>
        <w:t>,,</w:t>
      </w:r>
      <w:r w:rsidR="002562B9">
        <w:rPr>
          <w:b/>
        </w:rPr>
        <w:t>Свобода</w:t>
      </w:r>
      <w:r w:rsidR="00E87729">
        <w:rPr>
          <w:b/>
        </w:rPr>
        <w:t>“ №</w:t>
      </w:r>
      <w:r w:rsidR="002562B9">
        <w:rPr>
          <w:b/>
        </w:rPr>
        <w:t>6.</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1133BF">
        <w:t xml:space="preserve"> </w:t>
      </w:r>
    </w:p>
    <w:p w:rsidR="00A13B93" w:rsidRDefault="00A13B93" w:rsidP="00A13B93">
      <w:pPr>
        <w:jc w:val="both"/>
      </w:pPr>
      <w:bookmarkStart w:id="8" w:name="_Toc297805143"/>
      <w:bookmarkStart w:id="9" w:name="_Toc318670438"/>
      <w:bookmarkStart w:id="10" w:name="_Toc318744036"/>
    </w:p>
    <w:p w:rsidR="00A13B93" w:rsidRPr="00113D52" w:rsidRDefault="00A13B93" w:rsidP="00A13B93">
      <w:pPr>
        <w:jc w:val="both"/>
        <w:rPr>
          <w:b/>
        </w:rPr>
      </w:pPr>
      <w:r w:rsidRPr="00113D52">
        <w:rPr>
          <w:b/>
        </w:rPr>
        <w:t>2. Описание на обществената поръчка</w:t>
      </w:r>
      <w:bookmarkEnd w:id="8"/>
      <w:bookmarkEnd w:id="9"/>
      <w:bookmarkEnd w:id="10"/>
      <w:r w:rsidRPr="00113D52">
        <w:rPr>
          <w:b/>
        </w:rPr>
        <w:t xml:space="preserve"> </w:t>
      </w:r>
    </w:p>
    <w:p w:rsidR="00041112" w:rsidRDefault="00494C19" w:rsidP="003E3883">
      <w:pPr>
        <w:ind w:firstLine="600"/>
        <w:jc w:val="both"/>
        <w:rPr>
          <w:b/>
        </w:rPr>
      </w:pPr>
      <w:r>
        <w:t xml:space="preserve">2.1. </w:t>
      </w:r>
      <w:r w:rsidR="00A13B93" w:rsidRPr="001133BF">
        <w:t xml:space="preserve">Предмет на настоящата обществена поръчка е: </w:t>
      </w:r>
    </w:p>
    <w:p w:rsidR="004E53B3" w:rsidRPr="004E53B3" w:rsidRDefault="003E3883" w:rsidP="004E53B3">
      <w:pPr>
        <w:ind w:firstLine="600"/>
        <w:jc w:val="both"/>
        <w:rPr>
          <w:b/>
        </w:rPr>
      </w:pPr>
      <w:r w:rsidRPr="006E751E">
        <w:rPr>
          <w:b/>
        </w:rPr>
        <w:t xml:space="preserve"> </w:t>
      </w:r>
      <w:r w:rsidRPr="003E3883">
        <w:rPr>
          <w:b/>
        </w:rPr>
        <w:t xml:space="preserve"> </w:t>
      </w:r>
      <w:r w:rsidR="004E53B3" w:rsidRPr="004E53B3">
        <w:rPr>
          <w:b/>
        </w:rPr>
        <w:t>"ПРИЛАГАНЕ НА МЕРКИ ЗА ЕНЕРГИЙНА ЕФЕКТИВНОСТ ПО ДВЕ ОБОСОБЕНИ ПОЗИЦИИ: ОБОСОБЕНА ПОЗИЦИЯ № 1: ЦДГ „ЧУЧУЛИГА“, УЛ. ИГЛИКА № 2, ГР. РУСЕ и ОБОСОБЕНА ПОЗИЦИЯ № 2: ЦДГ „РАДОСТ“, УЛ. ЧЕРВЕН № 5, ГР. РУСЕ", което включва:</w:t>
      </w:r>
    </w:p>
    <w:p w:rsidR="004E53B3" w:rsidRPr="004E53B3" w:rsidRDefault="004E53B3" w:rsidP="004E53B3">
      <w:pPr>
        <w:ind w:firstLine="600"/>
        <w:jc w:val="both"/>
        <w:rPr>
          <w:b/>
        </w:rPr>
      </w:pPr>
      <w:r w:rsidRPr="004E53B3">
        <w:rPr>
          <w:b/>
        </w:rPr>
        <w:t>За обособена позиция № 1. ЦДГ „ЧУЧУЛИГА“, УЛ. ИГЛИКА № 2, ГР. РУСЕ:</w:t>
      </w:r>
    </w:p>
    <w:p w:rsidR="004E53B3" w:rsidRPr="004E53B3" w:rsidRDefault="004E53B3" w:rsidP="004E53B3">
      <w:pPr>
        <w:ind w:firstLine="600"/>
        <w:jc w:val="both"/>
        <w:rPr>
          <w:b/>
        </w:rPr>
      </w:pPr>
      <w:r w:rsidRPr="004E53B3">
        <w:rPr>
          <w:b/>
        </w:rPr>
        <w:t>-</w:t>
      </w:r>
      <w:r w:rsidRPr="004E53B3">
        <w:rPr>
          <w:b/>
        </w:rPr>
        <w:tab/>
        <w:t>Топлоизолация външни стени</w:t>
      </w:r>
    </w:p>
    <w:p w:rsidR="004E53B3" w:rsidRPr="004E53B3" w:rsidRDefault="004E53B3" w:rsidP="004E53B3">
      <w:pPr>
        <w:ind w:firstLine="600"/>
        <w:jc w:val="both"/>
        <w:rPr>
          <w:b/>
        </w:rPr>
      </w:pPr>
      <w:r w:rsidRPr="004E53B3">
        <w:rPr>
          <w:b/>
        </w:rPr>
        <w:t>-</w:t>
      </w:r>
      <w:r w:rsidRPr="004E53B3">
        <w:rPr>
          <w:b/>
        </w:rPr>
        <w:tab/>
        <w:t>Подмяна на  дограма</w:t>
      </w:r>
    </w:p>
    <w:p w:rsidR="004E53B3" w:rsidRPr="004E53B3" w:rsidRDefault="004E53B3" w:rsidP="004E53B3">
      <w:pPr>
        <w:ind w:firstLine="600"/>
        <w:jc w:val="both"/>
        <w:rPr>
          <w:b/>
        </w:rPr>
      </w:pPr>
      <w:r w:rsidRPr="004E53B3">
        <w:rPr>
          <w:b/>
        </w:rPr>
        <w:t>-</w:t>
      </w:r>
      <w:r w:rsidRPr="004E53B3">
        <w:rPr>
          <w:b/>
        </w:rPr>
        <w:tab/>
        <w:t>Топлоизолация на покрив</w:t>
      </w:r>
    </w:p>
    <w:p w:rsidR="004E53B3" w:rsidRPr="004E53B3" w:rsidRDefault="004E53B3" w:rsidP="004E53B3">
      <w:pPr>
        <w:ind w:firstLine="600"/>
        <w:jc w:val="both"/>
        <w:rPr>
          <w:b/>
        </w:rPr>
      </w:pPr>
    </w:p>
    <w:p w:rsidR="004E53B3" w:rsidRPr="004E53B3" w:rsidRDefault="004E53B3" w:rsidP="004E53B3">
      <w:pPr>
        <w:ind w:firstLine="600"/>
        <w:jc w:val="both"/>
        <w:rPr>
          <w:b/>
        </w:rPr>
      </w:pPr>
      <w:r w:rsidRPr="004E53B3">
        <w:rPr>
          <w:b/>
        </w:rPr>
        <w:t>За обособена позиция № 2. ЦДГ „РАДОСТ“, УЛ. ЧЕРВЕН № 5, ГР. РУСЕ:</w:t>
      </w:r>
    </w:p>
    <w:p w:rsidR="004E53B3" w:rsidRPr="004E53B3" w:rsidRDefault="004E53B3" w:rsidP="004E53B3">
      <w:pPr>
        <w:ind w:firstLine="600"/>
        <w:jc w:val="both"/>
        <w:rPr>
          <w:b/>
        </w:rPr>
      </w:pPr>
      <w:r w:rsidRPr="004E53B3">
        <w:rPr>
          <w:b/>
        </w:rPr>
        <w:t>-</w:t>
      </w:r>
      <w:r w:rsidRPr="004E53B3">
        <w:rPr>
          <w:b/>
        </w:rPr>
        <w:tab/>
        <w:t>Топлоизолация външни стени</w:t>
      </w:r>
    </w:p>
    <w:p w:rsidR="004E53B3" w:rsidRPr="004E53B3" w:rsidRDefault="004E53B3" w:rsidP="004E53B3">
      <w:pPr>
        <w:ind w:firstLine="600"/>
        <w:jc w:val="both"/>
        <w:rPr>
          <w:b/>
        </w:rPr>
      </w:pPr>
      <w:r w:rsidRPr="004E53B3">
        <w:rPr>
          <w:b/>
        </w:rPr>
        <w:t>-</w:t>
      </w:r>
      <w:r w:rsidRPr="004E53B3">
        <w:rPr>
          <w:b/>
        </w:rPr>
        <w:tab/>
        <w:t>Подмяна на  дограма</w:t>
      </w:r>
    </w:p>
    <w:p w:rsidR="004E53B3" w:rsidRPr="004E53B3" w:rsidRDefault="004E53B3" w:rsidP="004E53B3">
      <w:pPr>
        <w:ind w:firstLine="600"/>
        <w:jc w:val="both"/>
        <w:rPr>
          <w:b/>
        </w:rPr>
      </w:pPr>
      <w:r w:rsidRPr="004E53B3">
        <w:rPr>
          <w:b/>
        </w:rPr>
        <w:t>-</w:t>
      </w:r>
      <w:r w:rsidRPr="004E53B3">
        <w:rPr>
          <w:b/>
        </w:rPr>
        <w:tab/>
        <w:t>Топлоизолация на покрив</w:t>
      </w:r>
    </w:p>
    <w:p w:rsidR="004E53B3" w:rsidRPr="004E53B3" w:rsidRDefault="004E53B3" w:rsidP="004E53B3">
      <w:pPr>
        <w:ind w:firstLine="600"/>
        <w:jc w:val="both"/>
        <w:rPr>
          <w:b/>
        </w:rPr>
      </w:pPr>
      <w:r w:rsidRPr="004E53B3">
        <w:rPr>
          <w:b/>
        </w:rPr>
        <w:t>-</w:t>
      </w:r>
      <w:r w:rsidRPr="004E53B3">
        <w:rPr>
          <w:b/>
        </w:rPr>
        <w:tab/>
      </w:r>
      <w:r w:rsidR="00F0079B">
        <w:rPr>
          <w:b/>
        </w:rPr>
        <w:t>Р</w:t>
      </w:r>
      <w:r w:rsidRPr="004E53B3">
        <w:rPr>
          <w:b/>
        </w:rPr>
        <w:t>емонт на отоплителна инсталация</w:t>
      </w:r>
    </w:p>
    <w:p w:rsidR="003E3883" w:rsidRDefault="003E3883" w:rsidP="00A13B93">
      <w:pPr>
        <w:ind w:firstLine="600"/>
        <w:jc w:val="both"/>
        <w:rPr>
          <w:b/>
          <w:highlight w:val="lightGray"/>
        </w:rPr>
      </w:pPr>
    </w:p>
    <w:p w:rsidR="001732F8" w:rsidRDefault="003E3883" w:rsidP="00F909F7">
      <w:pPr>
        <w:tabs>
          <w:tab w:val="left" w:pos="7380"/>
        </w:tabs>
        <w:ind w:right="49"/>
        <w:jc w:val="both"/>
        <w:rPr>
          <w:b/>
          <w:bCs/>
          <w:highlight w:val="lightGray"/>
        </w:rPr>
      </w:pPr>
      <w:r w:rsidRPr="00591497">
        <w:rPr>
          <w:b/>
          <w:bCs/>
        </w:rPr>
        <w:t>2.</w:t>
      </w:r>
      <w:proofErr w:type="spellStart"/>
      <w:r w:rsidRPr="00591497">
        <w:rPr>
          <w:b/>
          <w:bCs/>
        </w:rPr>
        <w:t>2</w:t>
      </w:r>
      <w:proofErr w:type="spellEnd"/>
      <w:r w:rsidRPr="00591497">
        <w:rPr>
          <w:b/>
          <w:bCs/>
        </w:rPr>
        <w:t xml:space="preserve">. </w:t>
      </w:r>
      <w:r w:rsidR="0096329C" w:rsidRPr="00591497">
        <w:rPr>
          <w:b/>
          <w:bCs/>
        </w:rPr>
        <w:t>Участниците следва да посочат срок за изпълнение на поръчката в своето Техническо предложение, представено в офертата за конкретната особена позиция</w:t>
      </w:r>
      <w:r w:rsidR="0096329C">
        <w:rPr>
          <w:b/>
          <w:bCs/>
        </w:rPr>
        <w:t xml:space="preserve">. Предложеният от участниците срок за изпълнение не трябва да надвишава указания </w:t>
      </w:r>
      <w:r w:rsidR="00D03115">
        <w:rPr>
          <w:b/>
          <w:bCs/>
        </w:rPr>
        <w:t>от възложителя в документацията за участие</w:t>
      </w:r>
      <w:r w:rsidR="007478A8">
        <w:rPr>
          <w:b/>
          <w:bCs/>
        </w:rPr>
        <w:t xml:space="preserve"> за конкретната обособена позиция</w:t>
      </w:r>
      <w:r w:rsidR="00A61CB9">
        <w:rPr>
          <w:b/>
          <w:bCs/>
        </w:rPr>
        <w:t>, а именно:</w:t>
      </w:r>
    </w:p>
    <w:p w:rsidR="001732F8" w:rsidRDefault="001732F8" w:rsidP="00F909F7">
      <w:pPr>
        <w:tabs>
          <w:tab w:val="left" w:pos="7380"/>
        </w:tabs>
        <w:ind w:right="49"/>
        <w:jc w:val="both"/>
        <w:rPr>
          <w:b/>
          <w:bCs/>
          <w:highlight w:val="lightGray"/>
        </w:rPr>
      </w:pPr>
    </w:p>
    <w:p w:rsidR="007C0856" w:rsidRDefault="003B177F" w:rsidP="007C0856">
      <w:pPr>
        <w:tabs>
          <w:tab w:val="left" w:pos="7380"/>
        </w:tabs>
        <w:ind w:right="49"/>
        <w:jc w:val="both"/>
        <w:rPr>
          <w:b/>
          <w:bCs/>
        </w:rPr>
      </w:pPr>
      <w:r w:rsidRPr="00591497">
        <w:rPr>
          <w:b/>
          <w:bCs/>
        </w:rPr>
        <w:t>Срок за изпълнение</w:t>
      </w:r>
      <w:r w:rsidR="003A1717" w:rsidRPr="00591497">
        <w:rPr>
          <w:b/>
          <w:bCs/>
        </w:rPr>
        <w:t xml:space="preserve"> на поръчката</w:t>
      </w:r>
      <w:r w:rsidR="00A61CB9" w:rsidRPr="00591497">
        <w:rPr>
          <w:b/>
          <w:bCs/>
        </w:rPr>
        <w:t xml:space="preserve"> за </w:t>
      </w:r>
      <w:r w:rsidR="00AC362E" w:rsidRPr="00591497">
        <w:rPr>
          <w:b/>
          <w:bCs/>
        </w:rPr>
        <w:t xml:space="preserve"> </w:t>
      </w:r>
      <w:r w:rsidR="00A61CB9" w:rsidRPr="00591497">
        <w:rPr>
          <w:b/>
          <w:bCs/>
        </w:rPr>
        <w:t xml:space="preserve">Обособена позиция № 1 – </w:t>
      </w:r>
      <w:r w:rsidR="00250B88" w:rsidRPr="00250B88">
        <w:rPr>
          <w:b/>
          <w:bCs/>
        </w:rPr>
        <w:t>ЦДГ „ЧУЧУЛИГА“, УЛ. ИГЛИКА № 2, ГР. РУСЕ</w:t>
      </w:r>
      <w:r w:rsidR="00A61CB9" w:rsidRPr="00591497">
        <w:rPr>
          <w:b/>
          <w:bCs/>
        </w:rPr>
        <w:t xml:space="preserve"> - </w:t>
      </w:r>
      <w:r w:rsidR="002317A5" w:rsidRPr="00591497">
        <w:rPr>
          <w:b/>
          <w:bCs/>
        </w:rPr>
        <w:t>не повече от</w:t>
      </w:r>
      <w:r w:rsidR="008808BB" w:rsidRPr="00591497">
        <w:rPr>
          <w:b/>
          <w:bCs/>
        </w:rPr>
        <w:t xml:space="preserve"> </w:t>
      </w:r>
      <w:r w:rsidR="00591497" w:rsidRPr="00591497">
        <w:rPr>
          <w:b/>
          <w:bCs/>
        </w:rPr>
        <w:t>50</w:t>
      </w:r>
      <w:r w:rsidR="00414C05" w:rsidRPr="00591497">
        <w:rPr>
          <w:b/>
          <w:bCs/>
        </w:rPr>
        <w:t xml:space="preserve"> календарни дни</w:t>
      </w:r>
      <w:r w:rsidR="00AC362E" w:rsidRPr="00591497">
        <w:rPr>
          <w:b/>
          <w:bCs/>
        </w:rPr>
        <w:t>.</w:t>
      </w:r>
      <w:r w:rsidR="00F909F7" w:rsidRPr="00591497">
        <w:rPr>
          <w:b/>
          <w:bCs/>
        </w:rPr>
        <w:tab/>
      </w:r>
    </w:p>
    <w:p w:rsidR="00B6098E" w:rsidRPr="00B6098E" w:rsidRDefault="00B6098E" w:rsidP="007C0856">
      <w:pPr>
        <w:tabs>
          <w:tab w:val="left" w:pos="7380"/>
        </w:tabs>
        <w:ind w:right="49"/>
        <w:jc w:val="both"/>
        <w:rPr>
          <w:b/>
          <w:bCs/>
        </w:rPr>
      </w:pPr>
      <w:r w:rsidRPr="00B6098E">
        <w:rPr>
          <w:b/>
          <w:bCs/>
        </w:rPr>
        <w:t>Срок за изпълнение на предмета на поръч</w:t>
      </w:r>
      <w:r>
        <w:rPr>
          <w:b/>
          <w:bCs/>
        </w:rPr>
        <w:t>ката за  – Обособена позиция № 2</w:t>
      </w:r>
      <w:r w:rsidRPr="00B6098E">
        <w:rPr>
          <w:b/>
          <w:bCs/>
        </w:rPr>
        <w:t xml:space="preserve"> – </w:t>
      </w:r>
      <w:r w:rsidR="00250B88" w:rsidRPr="00250B88">
        <w:rPr>
          <w:b/>
          <w:bCs/>
        </w:rPr>
        <w:t>ЦДГ „РАДОСТ“, УЛ. ЧЕРВЕН № 5, ГР. РУСЕ</w:t>
      </w:r>
      <w:r w:rsidRPr="00B6098E">
        <w:rPr>
          <w:b/>
          <w:bCs/>
        </w:rPr>
        <w:t xml:space="preserve"> - не повече от </w:t>
      </w:r>
      <w:r w:rsidR="00591497">
        <w:rPr>
          <w:b/>
          <w:bCs/>
        </w:rPr>
        <w:t>60</w:t>
      </w:r>
      <w:r w:rsidRPr="00B6098E">
        <w:rPr>
          <w:b/>
          <w:bCs/>
        </w:rPr>
        <w:t xml:space="preserve"> календарни дни.</w:t>
      </w:r>
      <w:r w:rsidRPr="00B6098E">
        <w:rPr>
          <w:b/>
          <w:bCs/>
        </w:rPr>
        <w:tab/>
      </w:r>
    </w:p>
    <w:p w:rsidR="00B6098E" w:rsidRPr="00B6098E" w:rsidRDefault="00B6098E" w:rsidP="00B6098E">
      <w:pPr>
        <w:ind w:right="49"/>
        <w:jc w:val="both"/>
        <w:rPr>
          <w:b/>
          <w:bCs/>
        </w:rPr>
      </w:pPr>
    </w:p>
    <w:p w:rsidR="0050348E" w:rsidRDefault="001732F8" w:rsidP="002C4F90">
      <w:pPr>
        <w:ind w:right="49"/>
        <w:jc w:val="both"/>
      </w:pPr>
      <w:r w:rsidRPr="00A066E2">
        <w:rPr>
          <w:b/>
          <w:bCs/>
        </w:rPr>
        <w:t xml:space="preserve">2.3. </w:t>
      </w:r>
      <w:r w:rsidR="003A1717" w:rsidRPr="00A066E2">
        <w:rPr>
          <w:b/>
          <w:bCs/>
        </w:rPr>
        <w:t>Прогнозна стойност</w:t>
      </w:r>
      <w:r w:rsidR="0050348E" w:rsidRPr="00A066E2">
        <w:t xml:space="preserve"> </w:t>
      </w:r>
      <w:r w:rsidR="008A6FE5" w:rsidRPr="00A066E2">
        <w:t>на обществената поръчка:</w:t>
      </w:r>
      <w:r w:rsidR="008A6FE5">
        <w:t xml:space="preserve"> </w:t>
      </w:r>
    </w:p>
    <w:p w:rsidR="0050348E" w:rsidRDefault="0050348E" w:rsidP="002C4F90">
      <w:pPr>
        <w:ind w:right="49"/>
        <w:jc w:val="both"/>
      </w:pPr>
    </w:p>
    <w:p w:rsidR="002C4F90" w:rsidRPr="00250B88" w:rsidRDefault="0050348E" w:rsidP="002C4F90">
      <w:pPr>
        <w:ind w:right="49"/>
        <w:jc w:val="both"/>
        <w:rPr>
          <w:b/>
        </w:rPr>
      </w:pPr>
      <w:r w:rsidRPr="00250B88">
        <w:rPr>
          <w:b/>
          <w:bCs/>
        </w:rPr>
        <w:t xml:space="preserve">за  Обособена позиция № 1 – </w:t>
      </w:r>
      <w:r w:rsidR="00250B88" w:rsidRPr="00250B88">
        <w:rPr>
          <w:b/>
          <w:bCs/>
        </w:rPr>
        <w:t>ЦДГ „ЧУЧУЛИГА“, УЛ. ИГЛИКА № 2, ГР. РУСЕ</w:t>
      </w:r>
      <w:r w:rsidRPr="00250B88">
        <w:rPr>
          <w:b/>
          <w:bCs/>
        </w:rPr>
        <w:t xml:space="preserve"> </w:t>
      </w:r>
      <w:r w:rsidR="003A1717" w:rsidRPr="00250B88">
        <w:rPr>
          <w:b/>
          <w:bCs/>
        </w:rPr>
        <w:t xml:space="preserve"> –</w:t>
      </w:r>
      <w:r w:rsidR="00842192" w:rsidRPr="00250B88">
        <w:rPr>
          <w:b/>
          <w:bCs/>
        </w:rPr>
        <w:t xml:space="preserve"> </w:t>
      </w:r>
      <w:r w:rsidR="00250B88" w:rsidRPr="00250B88">
        <w:rPr>
          <w:b/>
        </w:rPr>
        <w:t>116 380, 99</w:t>
      </w:r>
      <w:r w:rsidR="002C4F90" w:rsidRPr="00250B88">
        <w:rPr>
          <w:b/>
        </w:rPr>
        <w:t xml:space="preserve"> /</w:t>
      </w:r>
      <w:r w:rsidR="0082524E">
        <w:rPr>
          <w:b/>
        </w:rPr>
        <w:t>сто и шестнадесет хиляди триста и осемдесет и деветдесет и девет стотинки/</w:t>
      </w:r>
      <w:r w:rsidR="002C4F90" w:rsidRPr="00250B88">
        <w:rPr>
          <w:b/>
        </w:rPr>
        <w:t xml:space="preserve"> </w:t>
      </w:r>
      <w:r w:rsidR="0082524E" w:rsidRPr="00250B88">
        <w:rPr>
          <w:b/>
        </w:rPr>
        <w:t>лв. без ДДС</w:t>
      </w:r>
      <w:r w:rsidR="0082524E">
        <w:rPr>
          <w:b/>
        </w:rPr>
        <w:t xml:space="preserve"> /</w:t>
      </w:r>
      <w:r w:rsidR="00250B88" w:rsidRPr="00250B88">
        <w:rPr>
          <w:b/>
        </w:rPr>
        <w:t>139 657,19</w:t>
      </w:r>
      <w:r w:rsidR="002C4F90" w:rsidRPr="00250B88">
        <w:rPr>
          <w:b/>
        </w:rPr>
        <w:t xml:space="preserve"> лв.  с ДДС.</w:t>
      </w:r>
    </w:p>
    <w:p w:rsidR="003A1717" w:rsidRPr="00D5539E" w:rsidRDefault="003A1717" w:rsidP="002C4F90">
      <w:pPr>
        <w:ind w:right="49"/>
        <w:jc w:val="both"/>
        <w:rPr>
          <w:highlight w:val="lightGray"/>
        </w:rPr>
      </w:pPr>
    </w:p>
    <w:p w:rsidR="00A13B93" w:rsidRPr="00D5539E" w:rsidRDefault="0050348E" w:rsidP="00A13B93">
      <w:pPr>
        <w:jc w:val="both"/>
        <w:rPr>
          <w:b/>
          <w:highlight w:val="lightGray"/>
          <w:lang w:val="ru-RU"/>
        </w:rPr>
      </w:pPr>
      <w:r w:rsidRPr="0050348E">
        <w:rPr>
          <w:b/>
          <w:lang w:val="ru-RU"/>
        </w:rPr>
        <w:t xml:space="preserve">за  </w:t>
      </w:r>
      <w:proofErr w:type="spellStart"/>
      <w:r w:rsidRPr="0050348E">
        <w:rPr>
          <w:b/>
          <w:lang w:val="ru-RU"/>
        </w:rPr>
        <w:t>Обособена</w:t>
      </w:r>
      <w:proofErr w:type="spellEnd"/>
      <w:r w:rsidRPr="0050348E">
        <w:rPr>
          <w:b/>
          <w:lang w:val="ru-RU"/>
        </w:rPr>
        <w:t xml:space="preserve"> позиция № </w:t>
      </w:r>
      <w:r w:rsidR="008A39B7">
        <w:rPr>
          <w:b/>
          <w:lang w:val="ru-RU"/>
        </w:rPr>
        <w:t>2</w:t>
      </w:r>
      <w:r w:rsidRPr="0050348E">
        <w:rPr>
          <w:b/>
          <w:lang w:val="ru-RU"/>
        </w:rPr>
        <w:t xml:space="preserve"> – </w:t>
      </w:r>
      <w:r w:rsidR="00250B88" w:rsidRPr="00250B88">
        <w:rPr>
          <w:b/>
          <w:lang w:val="ru-RU"/>
        </w:rPr>
        <w:t>ЦДГ „РАДОСТ“, УЛ. ЧЕРВЕН № 5, ГР. РУСЕ</w:t>
      </w:r>
      <w:r w:rsidRPr="0050348E">
        <w:rPr>
          <w:b/>
          <w:lang w:val="ru-RU"/>
        </w:rPr>
        <w:t xml:space="preserve"> –</w:t>
      </w:r>
      <w:r w:rsidR="00250B88" w:rsidRPr="00250B88">
        <w:rPr>
          <w:b/>
          <w:lang w:val="ru-RU"/>
        </w:rPr>
        <w:t>290 116, 96</w:t>
      </w:r>
      <w:r w:rsidR="0082524E">
        <w:rPr>
          <w:b/>
          <w:lang w:val="ru-RU"/>
        </w:rPr>
        <w:t xml:space="preserve"> /</w:t>
      </w:r>
      <w:proofErr w:type="spellStart"/>
      <w:r w:rsidR="0082524E">
        <w:rPr>
          <w:b/>
          <w:lang w:val="ru-RU"/>
        </w:rPr>
        <w:t>двеста</w:t>
      </w:r>
      <w:proofErr w:type="spellEnd"/>
      <w:r w:rsidR="0082524E">
        <w:rPr>
          <w:b/>
          <w:lang w:val="ru-RU"/>
        </w:rPr>
        <w:t xml:space="preserve"> и </w:t>
      </w:r>
      <w:proofErr w:type="spellStart"/>
      <w:r w:rsidR="0082524E">
        <w:rPr>
          <w:b/>
          <w:lang w:val="ru-RU"/>
        </w:rPr>
        <w:t>деветдесет</w:t>
      </w:r>
      <w:proofErr w:type="spellEnd"/>
      <w:r w:rsidR="0082524E">
        <w:rPr>
          <w:b/>
          <w:lang w:val="ru-RU"/>
        </w:rPr>
        <w:t xml:space="preserve"> </w:t>
      </w:r>
      <w:proofErr w:type="spellStart"/>
      <w:r w:rsidR="0082524E">
        <w:rPr>
          <w:b/>
          <w:lang w:val="ru-RU"/>
        </w:rPr>
        <w:t>хиляди</w:t>
      </w:r>
      <w:proofErr w:type="spellEnd"/>
      <w:r w:rsidR="0082524E">
        <w:rPr>
          <w:b/>
          <w:lang w:val="ru-RU"/>
        </w:rPr>
        <w:t xml:space="preserve"> сто и </w:t>
      </w:r>
      <w:proofErr w:type="spellStart"/>
      <w:r w:rsidR="0082524E">
        <w:rPr>
          <w:b/>
          <w:lang w:val="ru-RU"/>
        </w:rPr>
        <w:t>шестнадесет</w:t>
      </w:r>
      <w:proofErr w:type="spellEnd"/>
      <w:r w:rsidR="0082524E">
        <w:rPr>
          <w:b/>
          <w:lang w:val="ru-RU"/>
        </w:rPr>
        <w:t xml:space="preserve"> и </w:t>
      </w:r>
      <w:proofErr w:type="spellStart"/>
      <w:r w:rsidR="0082524E">
        <w:rPr>
          <w:b/>
          <w:lang w:val="ru-RU"/>
        </w:rPr>
        <w:t>деветдесет</w:t>
      </w:r>
      <w:proofErr w:type="spellEnd"/>
      <w:r w:rsidR="0082524E">
        <w:rPr>
          <w:b/>
          <w:lang w:val="ru-RU"/>
        </w:rPr>
        <w:t xml:space="preserve"> и шест</w:t>
      </w:r>
      <w:r w:rsidR="001E0398">
        <w:rPr>
          <w:b/>
          <w:lang w:val="ru-RU"/>
        </w:rPr>
        <w:t xml:space="preserve"> стотинки</w:t>
      </w:r>
      <w:r w:rsidR="0082524E">
        <w:rPr>
          <w:b/>
          <w:lang w:val="ru-RU"/>
        </w:rPr>
        <w:t>/</w:t>
      </w:r>
      <w:r w:rsidRPr="0050348E">
        <w:rPr>
          <w:b/>
          <w:lang w:val="ru-RU"/>
        </w:rPr>
        <w:t xml:space="preserve"> </w:t>
      </w:r>
      <w:proofErr w:type="spellStart"/>
      <w:r w:rsidRPr="0050348E">
        <w:rPr>
          <w:b/>
          <w:lang w:val="ru-RU"/>
        </w:rPr>
        <w:t>лв</w:t>
      </w:r>
      <w:proofErr w:type="spellEnd"/>
      <w:r w:rsidRPr="0050348E">
        <w:rPr>
          <w:b/>
          <w:lang w:val="ru-RU"/>
        </w:rPr>
        <w:t xml:space="preserve">. без ДДС/ </w:t>
      </w:r>
      <w:r w:rsidR="00081588">
        <w:rPr>
          <w:b/>
          <w:lang w:val="ru-RU"/>
        </w:rPr>
        <w:t>348 140,35</w:t>
      </w:r>
      <w:r w:rsidRPr="0050348E">
        <w:rPr>
          <w:b/>
          <w:lang w:val="ru-RU"/>
        </w:rPr>
        <w:t xml:space="preserve"> </w:t>
      </w:r>
      <w:proofErr w:type="spellStart"/>
      <w:r w:rsidRPr="0050348E">
        <w:rPr>
          <w:b/>
          <w:lang w:val="ru-RU"/>
        </w:rPr>
        <w:t>лв</w:t>
      </w:r>
      <w:proofErr w:type="spellEnd"/>
      <w:r w:rsidRPr="0050348E">
        <w:rPr>
          <w:b/>
          <w:lang w:val="ru-RU"/>
        </w:rPr>
        <w:t>.  с ДДС.</w:t>
      </w:r>
    </w:p>
    <w:p w:rsidR="00AD30C4" w:rsidRDefault="00AD30C4" w:rsidP="00A13B93">
      <w:pPr>
        <w:ind w:firstLine="720"/>
        <w:jc w:val="both"/>
        <w:rPr>
          <w:b/>
          <w:highlight w:val="lightGray"/>
        </w:rPr>
      </w:pPr>
    </w:p>
    <w:p w:rsidR="00A13B93" w:rsidRPr="001133BF" w:rsidRDefault="00A13B93" w:rsidP="00A13B93">
      <w:pPr>
        <w:jc w:val="both"/>
      </w:pPr>
      <w:bookmarkStart w:id="11" w:name="_Toc318670439"/>
      <w:bookmarkStart w:id="12" w:name="_Toc318744037"/>
      <w:r w:rsidRPr="008A6FE5">
        <w:rPr>
          <w:b/>
        </w:rPr>
        <w:t xml:space="preserve">3. </w:t>
      </w:r>
      <w:bookmarkEnd w:id="11"/>
      <w:bookmarkEnd w:id="12"/>
      <w:r w:rsidRPr="00252616">
        <w:t xml:space="preserve">Критерият за оценка на офертите е </w:t>
      </w:r>
      <w:r w:rsidRPr="00252616">
        <w:rPr>
          <w:b/>
        </w:rPr>
        <w:t>„</w:t>
      </w:r>
      <w:r w:rsidR="00716BDB" w:rsidRPr="00252616">
        <w:rPr>
          <w:b/>
        </w:rPr>
        <w:t>най-ниска цена“</w:t>
      </w:r>
    </w:p>
    <w:p w:rsidR="00716BDB" w:rsidRDefault="00716BDB" w:rsidP="00A13B93">
      <w:pPr>
        <w:jc w:val="both"/>
        <w:rPr>
          <w:b/>
          <w:lang w:val="en-US"/>
        </w:rPr>
      </w:pPr>
      <w:bookmarkStart w:id="13" w:name="_Toc318670440"/>
      <w:bookmarkStart w:id="14" w:name="_Toc318744038"/>
    </w:p>
    <w:p w:rsidR="00A13B93" w:rsidRPr="007B5AA7" w:rsidRDefault="00A13B93" w:rsidP="00A13B93">
      <w:pPr>
        <w:jc w:val="both"/>
        <w:rPr>
          <w:b/>
        </w:rPr>
      </w:pPr>
      <w:r w:rsidRPr="007B5AA7">
        <w:rPr>
          <w:b/>
        </w:rPr>
        <w:t>4. Обособени позиции</w:t>
      </w:r>
      <w:bookmarkEnd w:id="13"/>
      <w:bookmarkEnd w:id="14"/>
    </w:p>
    <w:p w:rsidR="00A13B93" w:rsidRDefault="00716BDB" w:rsidP="00A13B93">
      <w:pPr>
        <w:jc w:val="both"/>
      </w:pPr>
      <w:r>
        <w:t xml:space="preserve">4.1. </w:t>
      </w:r>
      <w:r w:rsidR="00A13B93" w:rsidRPr="001133BF">
        <w:t xml:space="preserve">В настоящата обществена поръчка има следните обособени позиции: </w:t>
      </w:r>
    </w:p>
    <w:p w:rsidR="00A13B93" w:rsidRPr="00081588" w:rsidRDefault="00A13B93" w:rsidP="00A13B93">
      <w:pPr>
        <w:jc w:val="both"/>
      </w:pPr>
      <w:r w:rsidRPr="00081588">
        <w:rPr>
          <w:b/>
        </w:rPr>
        <w:t xml:space="preserve">Обособена позиция 1 - </w:t>
      </w:r>
      <w:r w:rsidR="00081588" w:rsidRPr="00081588">
        <w:rPr>
          <w:b/>
          <w:lang w:val="en-US"/>
        </w:rPr>
        <w:t xml:space="preserve">ЦДГ „ЧУЧУЛИГА“, УЛ. </w:t>
      </w:r>
      <w:proofErr w:type="gramStart"/>
      <w:r w:rsidR="00081588" w:rsidRPr="00081588">
        <w:rPr>
          <w:b/>
          <w:lang w:val="en-US"/>
        </w:rPr>
        <w:t>ИГЛИКА № 2, ГР.</w:t>
      </w:r>
      <w:proofErr w:type="gramEnd"/>
      <w:r w:rsidR="00081588" w:rsidRPr="00081588">
        <w:rPr>
          <w:b/>
          <w:lang w:val="en-US"/>
        </w:rPr>
        <w:t xml:space="preserve"> РУСЕ</w:t>
      </w:r>
      <w:r w:rsidR="003A1717" w:rsidRPr="00081588">
        <w:t>;</w:t>
      </w:r>
    </w:p>
    <w:p w:rsidR="00A13B93" w:rsidRDefault="00A13B93" w:rsidP="003A1717">
      <w:pPr>
        <w:ind w:right="-470"/>
        <w:jc w:val="both"/>
        <w:rPr>
          <w:b/>
        </w:rPr>
      </w:pPr>
      <w:r w:rsidRPr="00081588">
        <w:rPr>
          <w:b/>
        </w:rPr>
        <w:lastRenderedPageBreak/>
        <w:t xml:space="preserve">Обособена позиция </w:t>
      </w:r>
      <w:r w:rsidR="003A1717" w:rsidRPr="00081588">
        <w:rPr>
          <w:b/>
        </w:rPr>
        <w:t>2</w:t>
      </w:r>
      <w:r w:rsidR="00414C05" w:rsidRPr="00081588">
        <w:rPr>
          <w:b/>
          <w:lang w:val="en-US"/>
        </w:rPr>
        <w:t xml:space="preserve"> </w:t>
      </w:r>
      <w:r w:rsidRPr="00081588">
        <w:rPr>
          <w:b/>
        </w:rPr>
        <w:t>-</w:t>
      </w:r>
      <w:r w:rsidR="00414C05" w:rsidRPr="00081588">
        <w:rPr>
          <w:b/>
          <w:lang w:val="en-US"/>
        </w:rPr>
        <w:t xml:space="preserve"> </w:t>
      </w:r>
      <w:r w:rsidR="00081588" w:rsidRPr="00081588">
        <w:rPr>
          <w:b/>
          <w:lang w:val="en-US"/>
        </w:rPr>
        <w:t xml:space="preserve">ЦДГ „РАДОСТ“, УЛ. </w:t>
      </w:r>
      <w:proofErr w:type="gramStart"/>
      <w:r w:rsidR="00081588" w:rsidRPr="00081588">
        <w:rPr>
          <w:b/>
          <w:lang w:val="en-US"/>
        </w:rPr>
        <w:t>ЧЕРВЕН № 5, ГР.</w:t>
      </w:r>
      <w:proofErr w:type="gramEnd"/>
      <w:r w:rsidR="00081588" w:rsidRPr="00081588">
        <w:rPr>
          <w:b/>
          <w:lang w:val="en-US"/>
        </w:rPr>
        <w:t xml:space="preserve"> РУСЕ</w:t>
      </w:r>
    </w:p>
    <w:p w:rsidR="009C1EDA" w:rsidRPr="009C1EDA" w:rsidRDefault="009C1EDA" w:rsidP="003A1717">
      <w:pPr>
        <w:ind w:right="-470"/>
        <w:jc w:val="both"/>
      </w:pPr>
    </w:p>
    <w:p w:rsidR="00716BDB" w:rsidRPr="00C076C5" w:rsidRDefault="00716BDB" w:rsidP="00716BDB">
      <w:pPr>
        <w:jc w:val="both"/>
      </w:pPr>
      <w:bookmarkStart w:id="15" w:name="_Toc318670441"/>
      <w:r>
        <w:t>4</w:t>
      </w:r>
      <w:r w:rsidRPr="00414C05">
        <w:t xml:space="preserve">.2. </w:t>
      </w:r>
      <w:r w:rsidRPr="00C076C5">
        <w:rPr>
          <w:b/>
        </w:rPr>
        <w:t xml:space="preserve">УЧАСТНИЦИТЕ </w:t>
      </w:r>
      <w:r w:rsidR="009C1EDA">
        <w:rPr>
          <w:b/>
        </w:rPr>
        <w:t xml:space="preserve">В НАСТОЯЩАТА ПРОЦЕДУРА, </w:t>
      </w:r>
      <w:r w:rsidRPr="00C076C5">
        <w:rPr>
          <w:b/>
        </w:rPr>
        <w:t xml:space="preserve">ИМАТ ПРАВО ДА ПОДАВАТ ОФЕРТА САМО ЗА ЕДНА ОТ </w:t>
      </w:r>
      <w:r w:rsidR="008B7079">
        <w:rPr>
          <w:b/>
        </w:rPr>
        <w:t>ПОСОЧЕНИТЕ</w:t>
      </w:r>
      <w:r w:rsidRPr="00C076C5">
        <w:rPr>
          <w:b/>
        </w:rPr>
        <w:t xml:space="preserve"> ОБОСОБЕНИ ПОЗИЦИИ.</w:t>
      </w:r>
    </w:p>
    <w:p w:rsidR="00A13B93" w:rsidRPr="001133BF" w:rsidRDefault="00A13B93" w:rsidP="00A13B93">
      <w:pPr>
        <w:jc w:val="both"/>
        <w:rPr>
          <w:highlight w:val="lightGray"/>
        </w:rPr>
      </w:pPr>
    </w:p>
    <w:p w:rsidR="00A13B93" w:rsidRPr="007B5AA7" w:rsidRDefault="00A13B93" w:rsidP="00A13B93">
      <w:pPr>
        <w:jc w:val="both"/>
        <w:rPr>
          <w:b/>
        </w:rPr>
      </w:pPr>
      <w:bookmarkStart w:id="16" w:name="_Toc225284092"/>
      <w:bookmarkStart w:id="17" w:name="_Toc318670442"/>
      <w:bookmarkStart w:id="18" w:name="_Toc318744039"/>
      <w:bookmarkStart w:id="19" w:name="_Toc297805145"/>
      <w:bookmarkEnd w:id="15"/>
      <w:r w:rsidRPr="007B5AA7">
        <w:rPr>
          <w:b/>
        </w:rPr>
        <w:t>5. Възможност за представяне на варианти в офертите</w:t>
      </w:r>
      <w:bookmarkEnd w:id="16"/>
      <w:bookmarkEnd w:id="17"/>
      <w:bookmarkEnd w:id="18"/>
    </w:p>
    <w:bookmarkEnd w:id="19"/>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20" w:name="_Toc297805146"/>
      <w:bookmarkStart w:id="21" w:name="_Toc318670443"/>
      <w:bookmarkStart w:id="22" w:name="_Toc318744040"/>
    </w:p>
    <w:p w:rsidR="00A13B93" w:rsidRPr="007B5AA7" w:rsidRDefault="00A13B93" w:rsidP="00A13B93">
      <w:pPr>
        <w:jc w:val="both"/>
        <w:rPr>
          <w:b/>
        </w:rPr>
      </w:pPr>
      <w:r w:rsidRPr="007B5AA7">
        <w:rPr>
          <w:b/>
        </w:rPr>
        <w:t>6. Място за изпълнение на обществената поръчка</w:t>
      </w:r>
      <w:bookmarkEnd w:id="20"/>
      <w:bookmarkEnd w:id="21"/>
      <w:bookmarkEnd w:id="22"/>
    </w:p>
    <w:p w:rsidR="00A13B93" w:rsidRDefault="00A13B93" w:rsidP="00A13B93">
      <w:pPr>
        <w:jc w:val="both"/>
      </w:pPr>
      <w:bookmarkStart w:id="23" w:name="_Toc218315904"/>
      <w:bookmarkStart w:id="24" w:name="_Toc297805147"/>
      <w:bookmarkStart w:id="25" w:name="_Toc318670444"/>
      <w:bookmarkStart w:id="26" w:name="_Toc318744041"/>
      <w:bookmarkEnd w:id="23"/>
    </w:p>
    <w:p w:rsidR="00A13B93" w:rsidRPr="00D5539E" w:rsidRDefault="003E03F3" w:rsidP="00A13B93">
      <w:pPr>
        <w:jc w:val="both"/>
        <w:rPr>
          <w:highlight w:val="lightGray"/>
        </w:rPr>
      </w:pPr>
      <w:r w:rsidRPr="00081588">
        <w:rPr>
          <w:b/>
        </w:rPr>
        <w:t xml:space="preserve">6.1. Мястото за изпълнение на поръчката за </w:t>
      </w:r>
      <w:r w:rsidR="00A13B93" w:rsidRPr="00081588">
        <w:rPr>
          <w:b/>
        </w:rPr>
        <w:t xml:space="preserve">Обособена позиция 1 - </w:t>
      </w:r>
      <w:r w:rsidR="00081588" w:rsidRPr="00081588">
        <w:rPr>
          <w:b/>
        </w:rPr>
        <w:t>ЦДГ „ЧУЧУЛИГА“, УЛ. ИГЛИКА № 2, ГР. РУСЕ</w:t>
      </w:r>
      <w:r>
        <w:rPr>
          <w:b/>
        </w:rPr>
        <w:t xml:space="preserve"> </w:t>
      </w:r>
      <w:r w:rsidRPr="003E03F3">
        <w:rPr>
          <w:b/>
        </w:rPr>
        <w:t xml:space="preserve">е </w:t>
      </w:r>
      <w:r w:rsidR="009926C9" w:rsidRPr="00081588">
        <w:rPr>
          <w:b/>
        </w:rPr>
        <w:t>ЦДГ „ЧУЧУЛИГА“</w:t>
      </w:r>
      <w:r w:rsidR="009926C9">
        <w:rPr>
          <w:b/>
        </w:rPr>
        <w:t xml:space="preserve">, </w:t>
      </w:r>
      <w:r w:rsidR="00081588" w:rsidRPr="00081588">
        <w:rPr>
          <w:b/>
        </w:rPr>
        <w:t>ГР. РУСЕ</w:t>
      </w:r>
      <w:r w:rsidR="00081588">
        <w:rPr>
          <w:b/>
        </w:rPr>
        <w:t>,</w:t>
      </w:r>
      <w:r w:rsidR="00081588" w:rsidRPr="003E03F3">
        <w:rPr>
          <w:b/>
        </w:rPr>
        <w:t xml:space="preserve"> </w:t>
      </w:r>
      <w:r w:rsidR="00081588" w:rsidRPr="00081588">
        <w:rPr>
          <w:b/>
        </w:rPr>
        <w:t>УЛ. ИГЛИКА № 2</w:t>
      </w:r>
    </w:p>
    <w:p w:rsidR="003E03F3" w:rsidRDefault="003E03F3" w:rsidP="00414C05">
      <w:pPr>
        <w:ind w:right="-470"/>
        <w:jc w:val="both"/>
        <w:rPr>
          <w:b/>
          <w:highlight w:val="lightGray"/>
        </w:rPr>
      </w:pPr>
    </w:p>
    <w:p w:rsidR="00414C05" w:rsidRDefault="003E03F3" w:rsidP="003E03F3">
      <w:pPr>
        <w:ind w:right="-2"/>
        <w:jc w:val="both"/>
        <w:rPr>
          <w:b/>
          <w:lang w:val="en-US"/>
        </w:rPr>
      </w:pPr>
      <w:r w:rsidRPr="00081588">
        <w:rPr>
          <w:b/>
        </w:rPr>
        <w:t xml:space="preserve">6.2. Мястото за изпълнение на поръчката за </w:t>
      </w:r>
      <w:r w:rsidR="00A13B93" w:rsidRPr="00081588">
        <w:rPr>
          <w:b/>
        </w:rPr>
        <w:t xml:space="preserve">Обособена позиция </w:t>
      </w:r>
      <w:r w:rsidR="000C10B5" w:rsidRPr="00081588">
        <w:rPr>
          <w:b/>
        </w:rPr>
        <w:t>2</w:t>
      </w:r>
      <w:r w:rsidR="00414C05" w:rsidRPr="00081588">
        <w:rPr>
          <w:b/>
        </w:rPr>
        <w:t xml:space="preserve"> </w:t>
      </w:r>
      <w:r w:rsidR="00A13B93" w:rsidRPr="00081588">
        <w:rPr>
          <w:b/>
        </w:rPr>
        <w:t>-</w:t>
      </w:r>
      <w:r w:rsidR="00414C05" w:rsidRPr="00081588">
        <w:rPr>
          <w:b/>
        </w:rPr>
        <w:t xml:space="preserve"> </w:t>
      </w:r>
      <w:r w:rsidR="00081588" w:rsidRPr="00081588">
        <w:rPr>
          <w:b/>
        </w:rPr>
        <w:t>ЦДГ „РАДОСТ“, УЛ. ЧЕРВЕН № 5, ГР. РУСЕ</w:t>
      </w:r>
      <w:r>
        <w:rPr>
          <w:b/>
        </w:rPr>
        <w:t xml:space="preserve"> </w:t>
      </w:r>
      <w:r w:rsidRPr="003E03F3">
        <w:rPr>
          <w:b/>
        </w:rPr>
        <w:t xml:space="preserve">е </w:t>
      </w:r>
      <w:r w:rsidR="009926C9" w:rsidRPr="00081588">
        <w:rPr>
          <w:b/>
        </w:rPr>
        <w:t>ЦДГ „РАДОСТ“</w:t>
      </w:r>
      <w:r w:rsidR="009926C9">
        <w:rPr>
          <w:b/>
        </w:rPr>
        <w:t xml:space="preserve">, </w:t>
      </w:r>
      <w:r w:rsidR="00081588" w:rsidRPr="00081588">
        <w:rPr>
          <w:b/>
        </w:rPr>
        <w:t>ГР. РУСЕ</w:t>
      </w:r>
      <w:r w:rsidR="00081588">
        <w:rPr>
          <w:b/>
        </w:rPr>
        <w:t xml:space="preserve">, </w:t>
      </w:r>
      <w:r w:rsidR="00081588" w:rsidRPr="00081588">
        <w:rPr>
          <w:b/>
        </w:rPr>
        <w:t>УЛ. ЧЕРВЕН № 5</w:t>
      </w:r>
      <w:r w:rsidR="00081588">
        <w:rPr>
          <w:b/>
        </w:rPr>
        <w:t>.</w:t>
      </w:r>
    </w:p>
    <w:p w:rsidR="003E03F3" w:rsidRDefault="003E03F3" w:rsidP="00A13B93">
      <w:pPr>
        <w:jc w:val="both"/>
      </w:pPr>
    </w:p>
    <w:p w:rsidR="00A13B93" w:rsidRPr="00414C05" w:rsidRDefault="00A13B93" w:rsidP="00A13B93">
      <w:pPr>
        <w:jc w:val="both"/>
        <w:rPr>
          <w:b/>
        </w:rPr>
      </w:pPr>
      <w:r w:rsidRPr="00A21594">
        <w:rPr>
          <w:b/>
        </w:rPr>
        <w:t>7. Срок за изпълнение на възложената обществена поръчка</w:t>
      </w:r>
      <w:bookmarkEnd w:id="24"/>
      <w:bookmarkEnd w:id="25"/>
      <w:bookmarkEnd w:id="26"/>
    </w:p>
    <w:p w:rsidR="00534D5D" w:rsidRDefault="00534D5D" w:rsidP="00534D5D">
      <w:pPr>
        <w:jc w:val="both"/>
      </w:pPr>
      <w:r>
        <w:t>Срокът за изпълнение на СМР дейностите, предмет на поръчката за конкретната обособена позиция,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rsidR="00534D5D" w:rsidRDefault="00534D5D" w:rsidP="00534D5D">
      <w:pPr>
        <w:jc w:val="both"/>
      </w:pPr>
    </w:p>
    <w:p w:rsidR="00C327B6" w:rsidRDefault="00534D5D" w:rsidP="00534D5D">
      <w:pPr>
        <w:jc w:val="both"/>
        <w:rPr>
          <w:lang w:val="en-US"/>
        </w:rPr>
      </w:pPr>
      <w:r>
        <w:t>За крайна дата на изпълнение на този срок се счита датата на подписване без забележки на Констативен акт за установяване годността за приемане на строежа за конкретния обект.</w:t>
      </w:r>
    </w:p>
    <w:p w:rsidR="00B001C7" w:rsidRPr="00B001C7" w:rsidRDefault="00B001C7" w:rsidP="00534D5D">
      <w:pPr>
        <w:jc w:val="both"/>
        <w:rPr>
          <w:lang w:val="en-US"/>
        </w:rPr>
      </w:pPr>
    </w:p>
    <w:p w:rsidR="00A13B93" w:rsidRPr="007B5AA7" w:rsidRDefault="00A13B93" w:rsidP="00A13B93">
      <w:pPr>
        <w:jc w:val="both"/>
        <w:rPr>
          <w:b/>
        </w:rPr>
      </w:pPr>
      <w:bookmarkStart w:id="27" w:name="_Toc218315906"/>
      <w:bookmarkStart w:id="28" w:name="_Toc297805148"/>
      <w:bookmarkStart w:id="29" w:name="_Toc318670445"/>
      <w:bookmarkStart w:id="30" w:name="_Toc318744042"/>
      <w:bookmarkEnd w:id="27"/>
      <w:r w:rsidRPr="007B5AA7">
        <w:rPr>
          <w:b/>
        </w:rPr>
        <w:t>8. Разходи за участие в обществената поръчка</w:t>
      </w:r>
      <w:bookmarkEnd w:id="28"/>
      <w:bookmarkEnd w:id="29"/>
      <w:bookmarkEnd w:id="30"/>
    </w:p>
    <w:p w:rsidR="00A13B93" w:rsidRPr="001133BF" w:rsidRDefault="00A13B93" w:rsidP="00A13B93">
      <w:pPr>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r w:rsidRPr="001133BF">
        <w:t xml:space="preserve"> </w:t>
      </w:r>
    </w:p>
    <w:p w:rsidR="00414C05" w:rsidRDefault="00414C05" w:rsidP="00A13B93">
      <w:pPr>
        <w:jc w:val="both"/>
        <w:rPr>
          <w:b/>
          <w:lang w:val="en-US"/>
        </w:rPr>
      </w:pPr>
      <w:bookmarkStart w:id="31" w:name="_Toc218315909"/>
      <w:bookmarkStart w:id="32" w:name="_Toc203473491"/>
      <w:bookmarkStart w:id="33" w:name="_Toc203473493"/>
      <w:bookmarkStart w:id="34" w:name="_Toc297805149"/>
      <w:bookmarkStart w:id="35" w:name="_Toc318670446"/>
      <w:bookmarkStart w:id="36" w:name="_Toc318744043"/>
      <w:bookmarkEnd w:id="31"/>
      <w:bookmarkEnd w:id="32"/>
      <w:bookmarkEnd w:id="33"/>
    </w:p>
    <w:p w:rsidR="00A13B93" w:rsidRPr="007B5AA7" w:rsidRDefault="00A13B93" w:rsidP="00A13B93">
      <w:pPr>
        <w:jc w:val="both"/>
        <w:rPr>
          <w:b/>
        </w:rPr>
      </w:pPr>
      <w:r w:rsidRPr="007B5AA7">
        <w:rPr>
          <w:b/>
        </w:rPr>
        <w:t>ІІ. ИЗИСКВАНИЯ КЪМ УЧАСТНИЦИТЕ</w:t>
      </w:r>
      <w:bookmarkStart w:id="37" w:name="_Toc297805150"/>
      <w:bookmarkEnd w:id="34"/>
      <w:bookmarkEnd w:id="35"/>
      <w:bookmarkEnd w:id="36"/>
    </w:p>
    <w:p w:rsidR="00A13B93" w:rsidRPr="007B5AA7" w:rsidRDefault="00A13B93" w:rsidP="00A13B93">
      <w:pPr>
        <w:jc w:val="both"/>
        <w:rPr>
          <w:b/>
        </w:rPr>
      </w:pPr>
      <w:bookmarkStart w:id="38" w:name="_Toc318670447"/>
      <w:bookmarkStart w:id="39" w:name="_Toc318744044"/>
      <w:r w:rsidRPr="007B5AA7">
        <w:rPr>
          <w:b/>
        </w:rPr>
        <w:t xml:space="preserve">9. Общи изисквания към участниците в </w:t>
      </w:r>
      <w:bookmarkEnd w:id="37"/>
      <w:r w:rsidRPr="007B5AA7">
        <w:rPr>
          <w:b/>
        </w:rPr>
        <w:t>процедурата</w:t>
      </w:r>
      <w:bookmarkEnd w:id="38"/>
      <w:bookmarkEnd w:id="39"/>
    </w:p>
    <w:p w:rsidR="00A13B93" w:rsidRDefault="00A13B93" w:rsidP="00A13B93">
      <w:pPr>
        <w:jc w:val="both"/>
        <w:rPr>
          <w:lang w:val="en-US"/>
        </w:rPr>
      </w:pPr>
      <w:r>
        <w:t xml:space="preserve">9.1. </w:t>
      </w:r>
      <w:r w:rsidRPr="001133BF">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124C" w:rsidRPr="00AC124C" w:rsidRDefault="00AC124C" w:rsidP="00A13B93">
      <w:pPr>
        <w:jc w:val="both"/>
        <w:rPr>
          <w:lang w:val="en-US"/>
        </w:rPr>
      </w:pPr>
    </w:p>
    <w:p w:rsidR="008B2DE9" w:rsidRDefault="00A13B93" w:rsidP="00A13B93">
      <w:pPr>
        <w:jc w:val="both"/>
        <w:rPr>
          <w:lang w:val="en-US"/>
        </w:rPr>
      </w:pPr>
      <w:r>
        <w:t>9.</w:t>
      </w:r>
      <w:r w:rsidR="00D05B94">
        <w:t>2</w:t>
      </w:r>
      <w:r>
        <w:t xml:space="preserve">. </w:t>
      </w:r>
      <w:r w:rsidR="001C1E13" w:rsidRPr="001C1E13">
        <w:t>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r w:rsidRPr="001133BF">
        <w:t>.</w:t>
      </w:r>
    </w:p>
    <w:p w:rsidR="00AC124C" w:rsidRPr="00AC124C" w:rsidRDefault="00AC124C" w:rsidP="00A13B93">
      <w:pPr>
        <w:jc w:val="both"/>
        <w:rPr>
          <w:lang w:val="en-US"/>
        </w:rPr>
      </w:pPr>
    </w:p>
    <w:p w:rsidR="000314F2" w:rsidRPr="00AC124C" w:rsidRDefault="000D698F" w:rsidP="00C90778">
      <w:pPr>
        <w:jc w:val="both"/>
        <w:rPr>
          <w:lang w:val="en-US"/>
        </w:rPr>
      </w:pPr>
      <w:r>
        <w:t xml:space="preserve">9.3. </w:t>
      </w:r>
      <w:r w:rsidR="00C90778">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w:t>
      </w:r>
      <w:r w:rsidR="000A2DE6">
        <w:t xml:space="preserve"> </w:t>
      </w:r>
      <w:r w:rsidR="00C90778">
        <w:t>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252616" w:rsidRDefault="000314F2" w:rsidP="00C90778">
      <w:pPr>
        <w:jc w:val="both"/>
      </w:pPr>
      <w:r>
        <w:lastRenderedPageBreak/>
        <w:t xml:space="preserve">9.4. </w:t>
      </w:r>
      <w:r w:rsidR="00DA1A52">
        <w:t>В</w:t>
      </w:r>
      <w:r w:rsidR="00DA1A52" w:rsidRPr="00DA1A52">
        <w:t>ъзложителят няма да сключи договор с избрания изпълнител, ако преди подписване на договора той не представи Удостоверение за регистрация в ЦПРС за</w:t>
      </w:r>
      <w:r w:rsidR="004E2301">
        <w:t xml:space="preserve"> </w:t>
      </w:r>
      <w:r w:rsidR="0089132B">
        <w:t>строежи минимум</w:t>
      </w:r>
      <w:r w:rsidR="0051632B">
        <w:t>:</w:t>
      </w:r>
      <w:r w:rsidR="0089132B">
        <w:t xml:space="preserve"> </w:t>
      </w:r>
    </w:p>
    <w:p w:rsidR="0051632B" w:rsidRDefault="0051632B" w:rsidP="00C90778">
      <w:pPr>
        <w:jc w:val="both"/>
        <w:rPr>
          <w:lang w:val="en-US"/>
        </w:rPr>
      </w:pPr>
    </w:p>
    <w:p w:rsidR="000314F2" w:rsidRPr="0051632B" w:rsidRDefault="00252616" w:rsidP="00C90778">
      <w:pPr>
        <w:jc w:val="both"/>
        <w:rPr>
          <w:b/>
        </w:rPr>
      </w:pPr>
      <w:r w:rsidRPr="0051632B">
        <w:rPr>
          <w:b/>
        </w:rPr>
        <w:t xml:space="preserve">За обособена позиция 1 - </w:t>
      </w:r>
      <w:r w:rsidR="00734E45" w:rsidRPr="0051632B">
        <w:rPr>
          <w:b/>
        </w:rPr>
        <w:t>първа</w:t>
      </w:r>
      <w:r w:rsidR="0089132B" w:rsidRPr="0051632B">
        <w:rPr>
          <w:b/>
        </w:rPr>
        <w:t xml:space="preserve"> група, </w:t>
      </w:r>
      <w:r w:rsidR="0027698C" w:rsidRPr="0051632B">
        <w:rPr>
          <w:b/>
        </w:rPr>
        <w:t xml:space="preserve">четвърта </w:t>
      </w:r>
      <w:r w:rsidR="0089132B" w:rsidRPr="0051632B">
        <w:rPr>
          <w:b/>
        </w:rPr>
        <w:t>категория</w:t>
      </w:r>
      <w:r w:rsidRPr="0051632B">
        <w:rPr>
          <w:b/>
        </w:rPr>
        <w:t>;</w:t>
      </w:r>
    </w:p>
    <w:p w:rsidR="00252616" w:rsidRPr="0051632B" w:rsidRDefault="00252616" w:rsidP="00252616">
      <w:pPr>
        <w:jc w:val="both"/>
        <w:rPr>
          <w:b/>
        </w:rPr>
      </w:pPr>
      <w:r w:rsidRPr="0051632B">
        <w:rPr>
          <w:b/>
        </w:rPr>
        <w:t xml:space="preserve">За обособена позиция 2 - </w:t>
      </w:r>
      <w:r w:rsidR="00734E45" w:rsidRPr="0051632B">
        <w:rPr>
          <w:b/>
        </w:rPr>
        <w:t>първа</w:t>
      </w:r>
      <w:r w:rsidRPr="0051632B">
        <w:rPr>
          <w:b/>
        </w:rPr>
        <w:t xml:space="preserve"> група, </w:t>
      </w:r>
      <w:r w:rsidR="0027698C" w:rsidRPr="0051632B">
        <w:rPr>
          <w:b/>
        </w:rPr>
        <w:t xml:space="preserve">четвърта </w:t>
      </w:r>
      <w:r w:rsidRPr="0051632B">
        <w:rPr>
          <w:b/>
        </w:rPr>
        <w:t>категория;</w:t>
      </w:r>
    </w:p>
    <w:p w:rsidR="000D698F" w:rsidRPr="00414C05" w:rsidRDefault="000D698F" w:rsidP="00A13B93">
      <w:pPr>
        <w:jc w:val="both"/>
      </w:pPr>
    </w:p>
    <w:p w:rsidR="00A13B93" w:rsidRPr="00C7353A" w:rsidRDefault="00A13B93" w:rsidP="00A13B93">
      <w:pPr>
        <w:jc w:val="both"/>
      </w:pPr>
      <w:bookmarkStart w:id="40" w:name="_Toc297805151"/>
      <w:bookmarkStart w:id="41" w:name="_Toc318670448"/>
      <w:bookmarkStart w:id="42" w:name="_Toc318744045"/>
      <w:r w:rsidRPr="007B5AA7">
        <w:rPr>
          <w:b/>
        </w:rPr>
        <w:t xml:space="preserve">10. Административни изисквания към участниците в </w:t>
      </w:r>
      <w:bookmarkEnd w:id="40"/>
      <w:r w:rsidRPr="007B5AA7">
        <w:rPr>
          <w:b/>
        </w:rPr>
        <w:t>п</w:t>
      </w:r>
      <w:bookmarkEnd w:id="41"/>
      <w:r w:rsidRPr="007B5AA7">
        <w:rPr>
          <w:b/>
        </w:rPr>
        <w:t>роцедурата</w:t>
      </w:r>
      <w:bookmarkEnd w:id="42"/>
      <w:r w:rsidR="00C7353A" w:rsidRPr="00C7353A">
        <w:t xml:space="preserve"> </w:t>
      </w:r>
      <w:r w:rsidR="00C7353A">
        <w:t xml:space="preserve">- </w:t>
      </w:r>
      <w:r w:rsidR="00C7353A" w:rsidRPr="00C7353A">
        <w:t>Възложителят отстранява от участие в процедурата за възлагане на обществена поръчка участник</w:t>
      </w:r>
      <w:r w:rsidR="00C73B3C">
        <w:t xml:space="preserve">: </w:t>
      </w:r>
    </w:p>
    <w:p w:rsidR="00F15397" w:rsidRDefault="00A13B93" w:rsidP="00A13B93">
      <w:pPr>
        <w:jc w:val="both"/>
      </w:pPr>
      <w:r>
        <w:t>10.1.</w:t>
      </w:r>
      <w:r w:rsidRPr="001133BF">
        <w:t xml:space="preserve"> </w:t>
      </w:r>
      <w:r w:rsidR="00C73B3C">
        <w:t>Който е</w:t>
      </w:r>
      <w:r w:rsidR="00F15397" w:rsidRPr="00F15397">
        <w:t xml:space="preserve"> осъден с влязла в сила присъда, освен ако е реабилитиран, за:</w:t>
      </w:r>
    </w:p>
    <w:p w:rsidR="00C7353A" w:rsidRDefault="00C7353A" w:rsidP="00C7353A">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r>
        <w:cr/>
        <w:t>б) подкуп по чл. 301 – 307 от Наказателния кодекс;</w:t>
      </w:r>
    </w:p>
    <w:p w:rsidR="00C7353A" w:rsidRDefault="00C7353A" w:rsidP="00C7353A">
      <w:pPr>
        <w:jc w:val="both"/>
      </w:pPr>
      <w:r>
        <w:t>в) участие в организирана престъпна група по чл. 321 и 321а от Наказателния кодекс;</w:t>
      </w:r>
      <w:r>
        <w:cr/>
        <w:t>г) престъпление против собствеността по чл. 194 – 217 от Наказателния кодекс;</w:t>
      </w:r>
      <w:r>
        <w:cr/>
        <w:t xml:space="preserve">д) престъпление против стопанството по чл. 219 – 252 от Наказателния кодекс; </w:t>
      </w:r>
      <w:r>
        <w:cr/>
      </w:r>
      <w:r w:rsidR="00E2679F">
        <w:t xml:space="preserve">10. </w:t>
      </w:r>
      <w:r>
        <w:t xml:space="preserve">2. </w:t>
      </w:r>
      <w:r w:rsidR="00822DA3">
        <w:t xml:space="preserve">Който е </w:t>
      </w:r>
      <w:r>
        <w:t xml:space="preserve"> обявен в несъстоятелност.</w:t>
      </w:r>
    </w:p>
    <w:p w:rsidR="00F15397" w:rsidRDefault="00E2679F" w:rsidP="00C7353A">
      <w:pPr>
        <w:jc w:val="both"/>
      </w:pPr>
      <w:r w:rsidRPr="00E2679F">
        <w:t>10.</w:t>
      </w:r>
      <w:r w:rsidR="00C7353A">
        <w:t xml:space="preserve">3. </w:t>
      </w:r>
      <w:r w:rsidR="00FF7BFC">
        <w:t xml:space="preserve">Който се </w:t>
      </w:r>
      <w:r w:rsidR="00C7353A">
        <w:t>намира в производство по ликвидация или се намира в подобна процедура</w:t>
      </w:r>
      <w:r w:rsidR="00574000" w:rsidRPr="00574000">
        <w:t xml:space="preserve"> </w:t>
      </w:r>
      <w:r w:rsidR="00C7353A">
        <w:t>съгласно националните закони и подзаконови актове.</w:t>
      </w:r>
    </w:p>
    <w:p w:rsidR="00E2679F" w:rsidRDefault="00574000" w:rsidP="00C7353A">
      <w:pPr>
        <w:jc w:val="both"/>
      </w:pPr>
      <w:r>
        <w:t>10.4.</w:t>
      </w:r>
      <w:r w:rsidR="00A02714">
        <w:t xml:space="preserve"> Който има </w:t>
      </w:r>
      <w:r w:rsidR="00E2679F" w:rsidRPr="00E2679F">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E2F71" w:rsidRPr="00AC124C" w:rsidRDefault="00FC2CB1" w:rsidP="009E2F71">
      <w:pPr>
        <w:jc w:val="both"/>
        <w:rPr>
          <w:lang w:val="en-US"/>
        </w:rPr>
      </w:pPr>
      <w:r>
        <w:t>10.5</w:t>
      </w:r>
      <w:r w:rsidRPr="00FC2CB1">
        <w:t xml:space="preserve">. </w:t>
      </w:r>
      <w:r>
        <w:t>П</w:t>
      </w:r>
      <w:r w:rsidR="009E2F71">
        <w:t>ри ко</w:t>
      </w:r>
      <w:r>
        <w:t>й</w:t>
      </w:r>
      <w:r w:rsidR="009E2F71">
        <w:t xml:space="preserve">то лицата по </w:t>
      </w:r>
      <w:r>
        <w:t xml:space="preserve">чл. 47 </w:t>
      </w:r>
      <w:r w:rsidR="009E2F71">
        <w:t xml:space="preserve">ал. 4 </w:t>
      </w:r>
      <w:r>
        <w:t xml:space="preserve">от ЗОП </w:t>
      </w:r>
      <w:r w:rsidR="009E2F71">
        <w:t>са свързани лица с възложителя или със служители на ръководна длъжност в неговата организация</w:t>
      </w:r>
      <w:r w:rsidR="00AC124C">
        <w:rPr>
          <w:lang w:val="en-US"/>
        </w:rPr>
        <w:t>.</w:t>
      </w:r>
    </w:p>
    <w:p w:rsidR="009E2F71" w:rsidRDefault="009227E8" w:rsidP="009E2F71">
      <w:pPr>
        <w:jc w:val="both"/>
      </w:pPr>
      <w:r>
        <w:t>10.6</w:t>
      </w:r>
      <w:r w:rsidRPr="009227E8">
        <w:t xml:space="preserve">. </w:t>
      </w:r>
      <w:r w:rsidR="009E2F71">
        <w:t xml:space="preserve"> </w:t>
      </w:r>
      <w:r w:rsidR="00F81417">
        <w:t>Който е</w:t>
      </w:r>
      <w:r>
        <w:t xml:space="preserve"> сключил </w:t>
      </w:r>
      <w:r w:rsidR="009E2F71">
        <w:t xml:space="preserve"> договор с лице по чл. 21 или 22 от Закона за предотвратяване и установяване на конфликт на интереси. </w:t>
      </w:r>
    </w:p>
    <w:p w:rsidR="00593992" w:rsidRPr="0067204A" w:rsidRDefault="00FF4B4C" w:rsidP="00593992">
      <w:pPr>
        <w:jc w:val="both"/>
        <w:rPr>
          <w:lang w:val="en-US"/>
        </w:rPr>
      </w:pPr>
      <w:r>
        <w:t>10.7</w:t>
      </w:r>
      <w:r w:rsidRPr="00FF4B4C">
        <w:t xml:space="preserve">. </w:t>
      </w:r>
      <w:r w:rsidR="00F40FFB">
        <w:t xml:space="preserve">Който е </w:t>
      </w:r>
      <w:r w:rsidR="00593992">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r w:rsidR="00AC124C">
        <w:rPr>
          <w:lang w:val="en-US"/>
        </w:rPr>
        <w:t>.</w:t>
      </w:r>
    </w:p>
    <w:p w:rsidR="00593992" w:rsidRPr="0067204A" w:rsidRDefault="00BA75F0" w:rsidP="00593992">
      <w:pPr>
        <w:jc w:val="both"/>
        <w:rPr>
          <w:lang w:val="en-US"/>
        </w:rPr>
      </w:pPr>
      <w:r>
        <w:t>10.8</w:t>
      </w:r>
      <w:r w:rsidRPr="00BA75F0">
        <w:t>.</w:t>
      </w:r>
      <w:r w:rsidR="00593992">
        <w:t xml:space="preserve"> </w:t>
      </w:r>
      <w:r w:rsidR="00F40FFB" w:rsidRPr="00F40FFB">
        <w:t>Който е</w:t>
      </w:r>
      <w:r w:rsidR="00593992">
        <w:t xml:space="preserve">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r w:rsidR="00AC124C">
        <w:rPr>
          <w:lang w:val="en-US"/>
        </w:rPr>
        <w:t>.</w:t>
      </w:r>
    </w:p>
    <w:p w:rsidR="00593992" w:rsidRPr="0067204A" w:rsidRDefault="00F27478" w:rsidP="00593992">
      <w:pPr>
        <w:jc w:val="both"/>
        <w:rPr>
          <w:lang w:val="en-US"/>
        </w:rPr>
      </w:pPr>
      <w:r>
        <w:t>10.9</w:t>
      </w:r>
      <w:r w:rsidRPr="00F27478">
        <w:t xml:space="preserve">. </w:t>
      </w:r>
      <w:r w:rsidR="0015601D" w:rsidRPr="0015601D">
        <w:t>При ко</w:t>
      </w:r>
      <w:r w:rsidR="0015601D">
        <w:t xml:space="preserve">йто </w:t>
      </w:r>
      <w:r w:rsidR="0015601D" w:rsidRPr="0015601D">
        <w:t xml:space="preserve">лицата по чл. 47 ал. 4 от ЗОП </w:t>
      </w:r>
      <w:r w:rsidR="0015601D">
        <w:t>са</w:t>
      </w:r>
      <w:r w:rsidR="00593992">
        <w:t xml:space="preserve"> осъден</w:t>
      </w:r>
      <w:r w:rsidR="0015601D">
        <w:t>и</w:t>
      </w:r>
      <w:r w:rsidR="00593992">
        <w:t xml:space="preserve"> с влязла в сила присъда, освен ако </w:t>
      </w:r>
      <w:r w:rsidR="0015601D">
        <w:t>са</w:t>
      </w:r>
      <w:r w:rsidR="00593992">
        <w:t xml:space="preserve"> реабилитиран</w:t>
      </w:r>
      <w:r w:rsidR="007E51A1">
        <w:t>и</w:t>
      </w:r>
      <w:r w:rsidR="00593992">
        <w:t xml:space="preserve">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AC124C">
        <w:rPr>
          <w:lang w:val="en-US"/>
        </w:rPr>
        <w:t>.</w:t>
      </w:r>
    </w:p>
    <w:p w:rsidR="00593992" w:rsidRPr="0067204A" w:rsidRDefault="00F27478" w:rsidP="00593992">
      <w:pPr>
        <w:jc w:val="both"/>
        <w:rPr>
          <w:lang w:val="en-US"/>
        </w:rPr>
      </w:pPr>
      <w:r>
        <w:t>10.</w:t>
      </w:r>
      <w:proofErr w:type="spellStart"/>
      <w:r>
        <w:t>10</w:t>
      </w:r>
      <w:proofErr w:type="spellEnd"/>
      <w:r w:rsidR="00593992">
        <w:t xml:space="preserve">. </w:t>
      </w:r>
      <w:r w:rsidRPr="00F27478">
        <w:t xml:space="preserve">При който лицата по чл. 47 ал. 4 от ЗОП </w:t>
      </w:r>
      <w:r w:rsidR="00952C6B">
        <w:t xml:space="preserve">са </w:t>
      </w:r>
      <w:r w:rsidR="00593992">
        <w:t xml:space="preserve"> осъден</w:t>
      </w:r>
      <w:r w:rsidR="00952C6B">
        <w:t>и</w:t>
      </w:r>
      <w:r w:rsidR="00593992">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931BF" w:rsidRDefault="00C73B3C" w:rsidP="00B35F7D">
      <w:pPr>
        <w:jc w:val="both"/>
      </w:pPr>
      <w:r>
        <w:t>10.11</w:t>
      </w:r>
      <w:r w:rsidRPr="00C73B3C">
        <w:t xml:space="preserve">. </w:t>
      </w:r>
      <w:r w:rsidR="003B1132" w:rsidRPr="003B1132">
        <w:t xml:space="preserve">Изискванията на </w:t>
      </w:r>
      <w:r w:rsidR="003B1132" w:rsidRPr="009D538B">
        <w:t>т. 10.1,</w:t>
      </w:r>
      <w:r w:rsidR="009D538B">
        <w:t xml:space="preserve"> </w:t>
      </w:r>
      <w:r w:rsidR="009D538B" w:rsidRPr="009D538B">
        <w:t>т. 10.5., т. 10.9., т. 10.</w:t>
      </w:r>
      <w:proofErr w:type="spellStart"/>
      <w:r w:rsidR="009D538B" w:rsidRPr="009D538B">
        <w:t>10</w:t>
      </w:r>
      <w:proofErr w:type="spellEnd"/>
      <w:r w:rsidR="009D538B" w:rsidRPr="009D538B">
        <w:t>.</w:t>
      </w:r>
      <w:r w:rsidR="009D538B">
        <w:t xml:space="preserve">, </w:t>
      </w:r>
      <w:r w:rsidR="003B1132" w:rsidRPr="003B1132">
        <w:t>се прилагат, както следва:</w:t>
      </w:r>
    </w:p>
    <w:p w:rsidR="007931BF" w:rsidRDefault="007931BF" w:rsidP="00B35F7D">
      <w:pPr>
        <w:jc w:val="both"/>
      </w:pPr>
    </w:p>
    <w:p w:rsidR="005F70F6" w:rsidRDefault="00C73B3C" w:rsidP="005F70F6">
      <w:pPr>
        <w:jc w:val="both"/>
        <w:rPr>
          <w:lang w:val="en-US"/>
        </w:rPr>
      </w:pPr>
      <w:r>
        <w:t xml:space="preserve">а) </w:t>
      </w:r>
      <w:r w:rsidR="005F70F6">
        <w:t xml:space="preserve">при събирателно дружество - за лицата по чл. 84, ал. 1 и чл. 89, ал. 1 от Търговския закон; </w:t>
      </w:r>
    </w:p>
    <w:p w:rsidR="00AC124C" w:rsidRPr="0067204A" w:rsidRDefault="00AC124C" w:rsidP="005F70F6">
      <w:pPr>
        <w:jc w:val="both"/>
        <w:rPr>
          <w:lang w:val="en-US"/>
        </w:rPr>
      </w:pPr>
    </w:p>
    <w:p w:rsidR="005F70F6" w:rsidRDefault="00C73B3C" w:rsidP="005F70F6">
      <w:pPr>
        <w:jc w:val="both"/>
      </w:pPr>
      <w:r>
        <w:t xml:space="preserve">б) </w:t>
      </w:r>
      <w:r w:rsidR="005F70F6">
        <w:t xml:space="preserve">при командитно дружество - за лицата по чл. 105 от Търговския закон, без ограничено отговорните </w:t>
      </w:r>
      <w:proofErr w:type="spellStart"/>
      <w:r w:rsidR="005F70F6">
        <w:t>съдружници</w:t>
      </w:r>
      <w:proofErr w:type="spellEnd"/>
      <w:r w:rsidR="005F70F6">
        <w:t>;</w:t>
      </w:r>
    </w:p>
    <w:p w:rsidR="005F70F6" w:rsidRPr="0067204A" w:rsidRDefault="005F70F6" w:rsidP="005F70F6">
      <w:pPr>
        <w:jc w:val="both"/>
        <w:rPr>
          <w:lang w:val="en-US"/>
        </w:rPr>
      </w:pPr>
    </w:p>
    <w:p w:rsidR="005F70F6" w:rsidRDefault="00C73B3C" w:rsidP="005F70F6">
      <w:pPr>
        <w:jc w:val="both"/>
      </w:pPr>
      <w:r>
        <w:lastRenderedPageBreak/>
        <w:t xml:space="preserve">в) </w:t>
      </w:r>
      <w:r w:rsidR="005F70F6">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5F70F6" w:rsidRDefault="005F70F6" w:rsidP="005F70F6">
      <w:pPr>
        <w:jc w:val="both"/>
      </w:pPr>
    </w:p>
    <w:p w:rsidR="005F70F6" w:rsidRDefault="00C73B3C" w:rsidP="005F70F6">
      <w:pPr>
        <w:jc w:val="both"/>
      </w:pPr>
      <w:r>
        <w:t xml:space="preserve">г) </w:t>
      </w:r>
      <w:r w:rsidR="005F70F6">
        <w:t xml:space="preserve">при акционерно дружество - за </w:t>
      </w:r>
      <w:proofErr w:type="spellStart"/>
      <w:r w:rsidR="005F70F6">
        <w:t>овластените</w:t>
      </w:r>
      <w:proofErr w:type="spellEnd"/>
      <w:r w:rsidR="005F70F6">
        <w:t xml:space="preserve"> лица по чл. 235, ал. 2 от Търговския закон, а при липса на овластяване - за лицата по чл. 235, ал. 1 от Търговския закон;</w:t>
      </w:r>
    </w:p>
    <w:p w:rsidR="005F70F6" w:rsidRDefault="005F70F6" w:rsidP="005F70F6">
      <w:pPr>
        <w:jc w:val="both"/>
      </w:pPr>
    </w:p>
    <w:p w:rsidR="005F70F6" w:rsidRDefault="00C73B3C" w:rsidP="005F70F6">
      <w:pPr>
        <w:jc w:val="both"/>
      </w:pPr>
      <w:r>
        <w:t xml:space="preserve">д) </w:t>
      </w:r>
      <w:r w:rsidR="005F70F6">
        <w:t xml:space="preserve">при командитно дружество с акции - за лицата по чл. 244, ал. 4 от Търговския закон; </w:t>
      </w:r>
    </w:p>
    <w:p w:rsidR="005F70F6" w:rsidRDefault="00C73B3C" w:rsidP="005F70F6">
      <w:pPr>
        <w:jc w:val="both"/>
      </w:pPr>
      <w:r>
        <w:t xml:space="preserve">е) </w:t>
      </w:r>
      <w:r w:rsidR="005F70F6">
        <w:t>при едноличен търговец - за физическото лице - търговец;</w:t>
      </w:r>
    </w:p>
    <w:p w:rsidR="005F70F6" w:rsidRDefault="005F70F6" w:rsidP="005F70F6">
      <w:pPr>
        <w:jc w:val="both"/>
      </w:pPr>
    </w:p>
    <w:p w:rsidR="005F70F6" w:rsidRDefault="00C73B3C" w:rsidP="005F70F6">
      <w:pPr>
        <w:jc w:val="both"/>
        <w:rPr>
          <w:lang w:val="en-US"/>
        </w:rPr>
      </w:pPr>
      <w:r>
        <w:t xml:space="preserve">ж) </w:t>
      </w:r>
      <w:r w:rsidR="005F70F6">
        <w:t>във всички останали случаи, включително за чуждестранните лица - за лицата, които представляват участника;</w:t>
      </w:r>
    </w:p>
    <w:p w:rsidR="00AC124C" w:rsidRPr="0067204A" w:rsidRDefault="00AC124C" w:rsidP="005F70F6">
      <w:pPr>
        <w:jc w:val="both"/>
        <w:rPr>
          <w:lang w:val="en-US"/>
        </w:rPr>
      </w:pPr>
    </w:p>
    <w:p w:rsidR="007931BF" w:rsidRDefault="007C5F8A" w:rsidP="005F70F6">
      <w:pPr>
        <w:jc w:val="both"/>
      </w:pPr>
      <w:r>
        <w:t xml:space="preserve">з) </w:t>
      </w:r>
      <w:r w:rsidR="005F70F6">
        <w:t xml:space="preserve">в случаите по </w:t>
      </w:r>
      <w:r>
        <w:t>т. 10.11. от б. а ) до б. ж)</w:t>
      </w:r>
      <w:r w:rsidR="005F70F6">
        <w:t xml:space="preserve"> - и за </w:t>
      </w:r>
      <w:proofErr w:type="spellStart"/>
      <w:r w:rsidR="005F70F6">
        <w:t>прокуристите</w:t>
      </w:r>
      <w:proofErr w:type="spellEnd"/>
      <w:r w:rsidR="005F70F6">
        <w:t xml:space="preserve">, когато има такива; когато чуждестранно лице има повече от един прокурист, декларацията се подава само от </w:t>
      </w:r>
      <w:proofErr w:type="spellStart"/>
      <w:r w:rsidR="005F70F6">
        <w:t>прокуриста</w:t>
      </w:r>
      <w:proofErr w:type="spellEnd"/>
      <w:r w:rsidR="005F70F6">
        <w:t>, в чиято представителна власт е включена територията на Република България</w:t>
      </w:r>
    </w:p>
    <w:p w:rsidR="007931BF" w:rsidRDefault="007931BF" w:rsidP="00B35F7D">
      <w:pPr>
        <w:jc w:val="both"/>
      </w:pPr>
    </w:p>
    <w:p w:rsidR="00FD564B" w:rsidRPr="00FD564B" w:rsidRDefault="00FD564B" w:rsidP="00FD564B">
      <w:pPr>
        <w:jc w:val="both"/>
      </w:pPr>
      <w:r w:rsidRPr="00FD564B">
        <w:t>Чуждестранно физическо или юридическо лице, за което в държавата, в която е установено, e налице някое от обстоятелствата по т. 10.1.</w:t>
      </w:r>
      <w:r w:rsidR="009542A1" w:rsidRPr="009542A1">
        <w:t xml:space="preserve"> т. 10.</w:t>
      </w:r>
      <w:r w:rsidR="009542A1">
        <w:t xml:space="preserve">2, </w:t>
      </w:r>
      <w:r w:rsidR="009542A1" w:rsidRPr="009542A1">
        <w:t>т. 10.</w:t>
      </w:r>
      <w:r w:rsidR="009542A1">
        <w:t>3</w:t>
      </w:r>
      <w:r w:rsidRPr="00FD564B">
        <w:t>,</w:t>
      </w:r>
      <w:r w:rsidR="009542A1" w:rsidRPr="009542A1">
        <w:t xml:space="preserve"> т. 10.</w:t>
      </w:r>
      <w:r w:rsidR="009542A1">
        <w:t>4</w:t>
      </w:r>
      <w:r w:rsidR="0095562A">
        <w:t>,</w:t>
      </w:r>
      <w:r w:rsidR="0095562A" w:rsidRPr="0095562A">
        <w:t xml:space="preserve"> </w:t>
      </w:r>
      <w:r w:rsidR="0095562A">
        <w:t>т. 10.7, т. 10.8, т. 10.9</w:t>
      </w:r>
      <w:r w:rsidR="005E237C">
        <w:t xml:space="preserve">, </w:t>
      </w:r>
      <w:r w:rsidR="005E237C" w:rsidRPr="005E237C">
        <w:t>т. 10.1</w:t>
      </w:r>
      <w:r w:rsidR="005E237C">
        <w:t>0,</w:t>
      </w:r>
      <w:r w:rsidR="0095562A">
        <w:t xml:space="preserve"> </w:t>
      </w:r>
      <w:r w:rsidRPr="00FD564B">
        <w:t xml:space="preserve"> не може да участва в процедурата за възлагане на обществена поръчка.</w:t>
      </w:r>
    </w:p>
    <w:p w:rsidR="00FD564B" w:rsidRDefault="00FD564B" w:rsidP="00B35F7D">
      <w:pPr>
        <w:jc w:val="both"/>
      </w:pPr>
    </w:p>
    <w:p w:rsidR="00E207EE" w:rsidRPr="00E207EE" w:rsidRDefault="00713C24" w:rsidP="00E207EE">
      <w:pPr>
        <w:jc w:val="both"/>
      </w:pPr>
      <w:r w:rsidRPr="00713C24">
        <w:t xml:space="preserve">При подаване на офертата, участникът удостоверява липсата на обстоятелствата по </w:t>
      </w:r>
      <w:r>
        <w:t xml:space="preserve">          т. 10 с </w:t>
      </w:r>
      <w:r w:rsidR="0042149D">
        <w:t xml:space="preserve">една </w:t>
      </w:r>
      <w:r w:rsidR="00551E99">
        <w:t>Д</w:t>
      </w:r>
      <w:r>
        <w:t>екларация</w:t>
      </w:r>
      <w:r w:rsidRPr="00713C24">
        <w:t xml:space="preserve"> по образец</w:t>
      </w:r>
      <w:r w:rsidR="0042149D">
        <w:t xml:space="preserve"> съгласно документацията за участие, подписана от лицата, които го представляват</w:t>
      </w:r>
      <w:r w:rsidR="00E207EE" w:rsidRPr="00E207EE">
        <w:t xml:space="preserve"> според документите му за регистрация</w:t>
      </w:r>
      <w:r w:rsidR="00DD3B4F">
        <w:t xml:space="preserve">. </w:t>
      </w:r>
      <w:r w:rsidR="0042149D" w:rsidRPr="0042149D">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E207EE" w:rsidRPr="00E207EE">
        <w:t xml:space="preserve"> В случай, че участникът е обединение от лица, </w:t>
      </w:r>
      <w:r w:rsidR="007340C1">
        <w:t>Д</w:t>
      </w:r>
      <w:r w:rsidR="00E207EE" w:rsidRPr="00E207EE">
        <w:t>екларация се попълва и представя за всяко едно от лицата, включени в обединението.</w:t>
      </w:r>
    </w:p>
    <w:p w:rsidR="00DD3B4F" w:rsidRDefault="00DD3B4F" w:rsidP="00B35F7D">
      <w:pPr>
        <w:jc w:val="both"/>
      </w:pPr>
    </w:p>
    <w:p w:rsidR="003E77A6" w:rsidRPr="00AC124C" w:rsidRDefault="000949E9" w:rsidP="00B35F7D">
      <w:pPr>
        <w:jc w:val="both"/>
        <w:rPr>
          <w:lang w:val="en-US"/>
        </w:rPr>
      </w:pPr>
      <w:r w:rsidRPr="000949E9">
        <w:t xml:space="preserve">Когато участникът предвижда участието на подизпълнители при изпълнение на поръчката, изискванията </w:t>
      </w:r>
      <w:r w:rsidR="0066270E" w:rsidRPr="0066270E">
        <w:t>по т. 10.1., т. 10.2., т. 10.3., т. 10.4., т. 10.5., 10.6.</w:t>
      </w:r>
      <w:r w:rsidR="0066270E">
        <w:t>,</w:t>
      </w:r>
      <w:r w:rsidRPr="000949E9">
        <w:t xml:space="preserve"> се прилагат за подизпълнителите</w:t>
      </w:r>
      <w:r w:rsidR="00AC124C">
        <w:rPr>
          <w:lang w:val="en-US"/>
        </w:rPr>
        <w:t>.</w:t>
      </w:r>
    </w:p>
    <w:p w:rsidR="00AC124C" w:rsidRPr="0067204A" w:rsidRDefault="00AC124C" w:rsidP="00B35F7D">
      <w:pPr>
        <w:jc w:val="both"/>
        <w:rPr>
          <w:lang w:val="en-US"/>
        </w:rPr>
      </w:pPr>
    </w:p>
    <w:p w:rsidR="00CF248D" w:rsidRDefault="00B35F7D" w:rsidP="00B35F7D">
      <w:pPr>
        <w:jc w:val="both"/>
      </w:pPr>
      <w:r>
        <w:t>10.</w:t>
      </w:r>
      <w:r w:rsidR="00605E12">
        <w:t>1</w:t>
      </w:r>
      <w:r w:rsidR="001B18B3">
        <w:t>2</w:t>
      </w:r>
      <w:r>
        <w:t xml:space="preserve">. </w:t>
      </w:r>
      <w:r w:rsidR="001B18B3" w:rsidRPr="001B18B3">
        <w:t>Възложителят отстранява от участие в процедурата за възлагане на обществена поръчка участник</w:t>
      </w:r>
      <w:r w:rsidR="001B18B3">
        <w:t>,</w:t>
      </w:r>
      <w:r w:rsidR="00CF248D">
        <w:t xml:space="preserve"> който</w:t>
      </w:r>
      <w:r w:rsidR="00C01FE6">
        <w:t>:</w:t>
      </w:r>
      <w:r w:rsidR="00CF248D">
        <w:t xml:space="preserve"> </w:t>
      </w:r>
      <w:r w:rsidR="00D52861" w:rsidRPr="00D52861">
        <w:t xml:space="preserve">е регистрирано </w:t>
      </w:r>
      <w:r w:rsidR="00D52861">
        <w:t xml:space="preserve">дружество </w:t>
      </w:r>
      <w:r w:rsidR="00D52861" w:rsidRPr="00D52861">
        <w:t>в юрисдикция с преференциален данъчен режим</w:t>
      </w:r>
      <w:r w:rsidR="00D52861">
        <w:t>,</w:t>
      </w:r>
      <w:r w:rsidR="00D52861" w:rsidRPr="00D52861">
        <w:t xml:space="preserve"> </w:t>
      </w:r>
      <w:r w:rsidR="00D52861">
        <w:t xml:space="preserve">и/или </w:t>
      </w:r>
      <w:r w:rsidR="00D52861" w:rsidRPr="00D52861">
        <w:t xml:space="preserve">е свързано </w:t>
      </w:r>
      <w:proofErr w:type="spellStart"/>
      <w:r w:rsidR="00D52861" w:rsidRPr="00D52861">
        <w:t>лицe</w:t>
      </w:r>
      <w:proofErr w:type="spellEnd"/>
      <w:r w:rsidR="00D52861" w:rsidRPr="00D52861">
        <w:t xml:space="preserve"> с дружество, регистрирано в юрисдикция с преференциален данъчен режим</w:t>
      </w:r>
      <w:r w:rsidR="00D52861">
        <w:t xml:space="preserve"> и/или </w:t>
      </w:r>
      <w:r w:rsidR="001E024D" w:rsidRPr="001E024D">
        <w:t>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00D54E70">
        <w:t xml:space="preserve"> по см</w:t>
      </w:r>
      <w:r w:rsidR="001A1502">
        <w:t>исъла</w:t>
      </w:r>
      <w:r w:rsidR="00D54E70">
        <w:t xml:space="preserve"> на </w:t>
      </w:r>
      <w:r w:rsidR="00D54E70" w:rsidRPr="00D54E70">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73E7">
        <w:t>, освен ако попада в изключенията на чл</w:t>
      </w:r>
      <w:r w:rsidR="00D37F95">
        <w:t>.</w:t>
      </w:r>
      <w:r w:rsidR="004C73E7">
        <w:t xml:space="preserve"> 4 от </w:t>
      </w:r>
      <w:r w:rsidR="00680374" w:rsidRPr="00680374">
        <w:t>ЗИФОДРЮПДРСЛТДС</w:t>
      </w:r>
      <w:r w:rsidR="00D54E70">
        <w:t>.</w:t>
      </w:r>
    </w:p>
    <w:p w:rsidR="007931BF" w:rsidRDefault="001B18B3" w:rsidP="00B35F7D">
      <w:pPr>
        <w:jc w:val="both"/>
      </w:pPr>
      <w:r>
        <w:t xml:space="preserve"> </w:t>
      </w:r>
    </w:p>
    <w:p w:rsidR="004B04BD" w:rsidRDefault="004B04BD" w:rsidP="00B35F7D">
      <w:pPr>
        <w:jc w:val="both"/>
      </w:pPr>
      <w:r>
        <w:t xml:space="preserve">При подаване на офертата, </w:t>
      </w:r>
      <w:r w:rsidRPr="004B04BD">
        <w:t xml:space="preserve">липсата </w:t>
      </w:r>
      <w:r>
        <w:t xml:space="preserve">на обстоятелствата по </w:t>
      </w:r>
      <w:r w:rsidRPr="004B04BD">
        <w:t>т. 10</w:t>
      </w:r>
      <w:r>
        <w:t>.12.</w:t>
      </w:r>
      <w:r w:rsidRPr="004B04BD">
        <w:t xml:space="preserve"> </w:t>
      </w:r>
      <w:r>
        <w:t xml:space="preserve">се удостоверява </w:t>
      </w:r>
      <w:r w:rsidRPr="004B04BD">
        <w:t>с Декларация по образец съгласно документацията за участие</w:t>
      </w:r>
      <w:r>
        <w:t>.</w:t>
      </w:r>
      <w:r w:rsidRPr="004B04BD">
        <w:t xml:space="preserve"> </w:t>
      </w:r>
      <w:r>
        <w:t>Д</w:t>
      </w:r>
      <w:r w:rsidRPr="004B04BD">
        <w:t>екларация се подава от всеки участник/подизпълнител/член на обединение</w:t>
      </w:r>
      <w:r>
        <w:t xml:space="preserve"> в процедурата</w:t>
      </w:r>
      <w:r w:rsidRPr="004B04BD">
        <w:t>.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4B04BD" w:rsidRDefault="004B04BD" w:rsidP="00B35F7D">
      <w:pPr>
        <w:jc w:val="both"/>
      </w:pPr>
    </w:p>
    <w:p w:rsidR="00A13B93" w:rsidRPr="006949C0" w:rsidRDefault="00A13B93" w:rsidP="006949C0">
      <w:bookmarkStart w:id="43" w:name="_Toc204656787"/>
      <w:bookmarkStart w:id="44" w:name="_Toc204656789"/>
      <w:bookmarkStart w:id="45" w:name="_Toc318670449"/>
      <w:bookmarkStart w:id="46" w:name="_Toc318744046"/>
      <w:bookmarkStart w:id="47" w:name="_Toc297805152"/>
      <w:bookmarkEnd w:id="43"/>
      <w:bookmarkEnd w:id="44"/>
      <w:r w:rsidRPr="001D0F0B">
        <w:rPr>
          <w:b/>
        </w:rPr>
        <w:lastRenderedPageBreak/>
        <w:t xml:space="preserve">11. </w:t>
      </w:r>
      <w:r w:rsidR="00405B34" w:rsidRPr="00405B34">
        <w:rPr>
          <w:b/>
        </w:rPr>
        <w:t>Изисквания към финансовото и икономическото състояние на участниците</w:t>
      </w:r>
      <w:r w:rsidR="003E77A6">
        <w:rPr>
          <w:b/>
        </w:rPr>
        <w:t xml:space="preserve"> </w:t>
      </w:r>
      <w:bookmarkEnd w:id="45"/>
      <w:bookmarkEnd w:id="46"/>
      <w:bookmarkEnd w:id="47"/>
    </w:p>
    <w:p w:rsidR="00A13B93" w:rsidRPr="001E7995" w:rsidRDefault="00A13B93" w:rsidP="00A13B93">
      <w:pPr>
        <w:jc w:val="both"/>
        <w:rPr>
          <w:lang w:val="en-US"/>
        </w:rPr>
      </w:pPr>
      <w:r>
        <w:t>11.1.</w:t>
      </w:r>
      <w:r w:rsidR="00423E9E">
        <w:t xml:space="preserve"> </w:t>
      </w:r>
      <w:r w:rsidR="001F1FD1" w:rsidRPr="009533FB">
        <w:rPr>
          <w:bCs/>
          <w:color w:val="000000"/>
          <w:u w:val="single"/>
        </w:rPr>
        <w:t>За изпълнението на поръчката е необходим финансов ресурс за осигуряването на материали, консумативи, средства за работна заплата и свързаните с нея данъци и осигуровки, и други, поради което</w:t>
      </w:r>
      <w:r w:rsidR="001F1FD1">
        <w:rPr>
          <w:b/>
          <w:bCs/>
          <w:color w:val="000000"/>
          <w:u w:val="single"/>
        </w:rPr>
        <w:t xml:space="preserve"> </w:t>
      </w:r>
      <w:r w:rsidR="001F1FD1">
        <w:t>у</w:t>
      </w:r>
      <w:r w:rsidR="00423E9E">
        <w:t xml:space="preserve">частниците трябва да разполагат с финансов ресурс в размер на 50 % от </w:t>
      </w:r>
      <w:r w:rsidR="00423E9E" w:rsidRPr="001E7995">
        <w:t xml:space="preserve">прогнозната стойност </w:t>
      </w:r>
      <w:r w:rsidR="00D5539E" w:rsidRPr="001E7995">
        <w:t xml:space="preserve">на поръчката </w:t>
      </w:r>
      <w:r w:rsidR="00423E9E" w:rsidRPr="001E7995">
        <w:t>за</w:t>
      </w:r>
      <w:r w:rsidR="001B19D5" w:rsidRPr="001E7995">
        <w:t xml:space="preserve"> конкретната обособена позиция</w:t>
      </w:r>
      <w:r w:rsidR="00423E9E" w:rsidRPr="001E7995">
        <w:t>, а именно:</w:t>
      </w:r>
    </w:p>
    <w:p w:rsidR="00A13B93" w:rsidRPr="001E7995" w:rsidRDefault="007F68BB" w:rsidP="00A13B93">
      <w:pPr>
        <w:jc w:val="both"/>
      </w:pPr>
      <w:r>
        <w:rPr>
          <w:b/>
        </w:rPr>
        <w:t xml:space="preserve">за </w:t>
      </w:r>
      <w:r w:rsidR="00A13B93" w:rsidRPr="001E7995">
        <w:rPr>
          <w:b/>
        </w:rPr>
        <w:t xml:space="preserve">Обособена позиция 1 - </w:t>
      </w:r>
      <w:r w:rsidR="001E7995" w:rsidRPr="001E7995">
        <w:rPr>
          <w:b/>
        </w:rPr>
        <w:t xml:space="preserve">ЦДГ „ЧУЧУЛИГА“, УЛ. ИГЛИКА № 2, ГР. РУСЕ </w:t>
      </w:r>
      <w:r w:rsidR="00A13B93" w:rsidRPr="001E7995">
        <w:t xml:space="preserve">– мин. </w:t>
      </w:r>
      <w:r w:rsidR="00786D5F" w:rsidRPr="001E7995">
        <w:rPr>
          <w:b/>
        </w:rPr>
        <w:t xml:space="preserve">58 190, </w:t>
      </w:r>
      <w:r w:rsidR="001E7995" w:rsidRPr="001E7995">
        <w:rPr>
          <w:b/>
        </w:rPr>
        <w:t>50</w:t>
      </w:r>
      <w:r w:rsidR="00A13B93" w:rsidRPr="001E7995">
        <w:t xml:space="preserve"> лв. без ДДС</w:t>
      </w:r>
      <w:r w:rsidR="003A47BA" w:rsidRPr="001E7995">
        <w:t>;</w:t>
      </w:r>
    </w:p>
    <w:p w:rsidR="00A13B93" w:rsidRDefault="007F68BB" w:rsidP="00A13B93">
      <w:pPr>
        <w:ind w:right="-156"/>
        <w:jc w:val="both"/>
        <w:rPr>
          <w:lang w:val="en-US"/>
        </w:rPr>
      </w:pPr>
      <w:r>
        <w:rPr>
          <w:b/>
        </w:rPr>
        <w:t xml:space="preserve">за </w:t>
      </w:r>
      <w:r w:rsidR="00A13B93" w:rsidRPr="001E7995">
        <w:rPr>
          <w:b/>
        </w:rPr>
        <w:t xml:space="preserve">Обособена позиция 2 - </w:t>
      </w:r>
      <w:r w:rsidR="001E7995" w:rsidRPr="001E7995">
        <w:rPr>
          <w:b/>
        </w:rPr>
        <w:t>ЦДГ „РАДОСТ“, УЛ. ЧЕРВЕН № 5, ГР. РУСЕ</w:t>
      </w:r>
      <w:r w:rsidR="00F079E2" w:rsidRPr="001E7995">
        <w:t xml:space="preserve"> – мин.</w:t>
      </w:r>
      <w:r w:rsidR="00786D5F" w:rsidRPr="001E7995">
        <w:t xml:space="preserve"> </w:t>
      </w:r>
      <w:r w:rsidR="00786D5F" w:rsidRPr="001E7995">
        <w:rPr>
          <w:b/>
        </w:rPr>
        <w:t>145 058, 48</w:t>
      </w:r>
      <w:r w:rsidR="00414C05" w:rsidRPr="001E7995">
        <w:rPr>
          <w:b/>
        </w:rPr>
        <w:t xml:space="preserve"> </w:t>
      </w:r>
      <w:r w:rsidR="00A13B93" w:rsidRPr="001E7995">
        <w:t>лв. без ДДС</w:t>
      </w:r>
      <w:r w:rsidR="001E7995" w:rsidRPr="001E7995">
        <w:t>.</w:t>
      </w:r>
    </w:p>
    <w:p w:rsidR="00692023" w:rsidRPr="0067204A" w:rsidRDefault="00692023" w:rsidP="00A13B93">
      <w:pPr>
        <w:ind w:right="-156"/>
        <w:jc w:val="both"/>
        <w:rPr>
          <w:lang w:val="en-US"/>
        </w:rPr>
      </w:pPr>
    </w:p>
    <w:p w:rsidR="00423E9E" w:rsidRDefault="00A13B93" w:rsidP="00A13B93">
      <w:pPr>
        <w:jc w:val="both"/>
      </w:pPr>
      <w:r>
        <w:t xml:space="preserve">11.2. </w:t>
      </w:r>
      <w:r w:rsidRPr="001133BF">
        <w:t xml:space="preserve">За доказване на </w:t>
      </w:r>
      <w:r w:rsidR="00423E9E">
        <w:t xml:space="preserve">наличния финансов ресурс участниците представят един или няколко от следните документи: 1) удостоверение от банка; 2) </w:t>
      </w:r>
      <w:r w:rsidR="00603C77" w:rsidRPr="00603C77">
        <w:t>годишния финансов отчет или някоя от съставните му части, когато публикуването им се изисква от законодателството на държавата, в която участникът е установен.</w:t>
      </w:r>
    </w:p>
    <w:p w:rsidR="004B7BD3" w:rsidRDefault="004B7BD3" w:rsidP="00A13B93">
      <w:pPr>
        <w:jc w:val="both"/>
      </w:pPr>
    </w:p>
    <w:p w:rsidR="00691ED3" w:rsidRDefault="00691ED3" w:rsidP="00A13B93">
      <w:pPr>
        <w:jc w:val="both"/>
      </w:pPr>
      <w:r w:rsidRPr="00691ED3">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r>
        <w:t>.</w:t>
      </w:r>
    </w:p>
    <w:p w:rsidR="004B7BD3" w:rsidRPr="0067204A" w:rsidRDefault="004B7BD3" w:rsidP="00A13B93">
      <w:pPr>
        <w:jc w:val="both"/>
        <w:rPr>
          <w:lang w:val="en-US"/>
        </w:rPr>
      </w:pPr>
    </w:p>
    <w:p w:rsidR="00A13B93" w:rsidRDefault="0078272C" w:rsidP="00A13B93">
      <w:pPr>
        <w:jc w:val="both"/>
        <w:rPr>
          <w:lang w:val="en-US"/>
        </w:rPr>
      </w:pPr>
      <w:r w:rsidRPr="0078272C">
        <w:t>Когато участникът в процедура е чуждестранно физическо или юридическо лице или техни обединения, офертата се подава на български език, а документите по</w:t>
      </w:r>
      <w:r>
        <w:t xml:space="preserve"> т.</w:t>
      </w:r>
      <w:r w:rsidR="00045F6B">
        <w:t xml:space="preserve"> 11.2.</w:t>
      </w:r>
      <w:r w:rsidRPr="0078272C">
        <w:t>, които са на чужд език, се представят и в превод.</w:t>
      </w:r>
    </w:p>
    <w:p w:rsidR="00692023" w:rsidRPr="0067204A" w:rsidRDefault="00692023" w:rsidP="00A13B93">
      <w:pPr>
        <w:jc w:val="both"/>
        <w:rPr>
          <w:lang w:val="en-US"/>
        </w:rPr>
      </w:pPr>
    </w:p>
    <w:p w:rsidR="00603C77" w:rsidRDefault="00603C77" w:rsidP="00A13B93">
      <w:pPr>
        <w:jc w:val="both"/>
        <w:rPr>
          <w:lang w:val="en-US"/>
        </w:rPr>
      </w:pPr>
      <w:r>
        <w:t xml:space="preserve">11.3. Участникът може да не </w:t>
      </w:r>
      <w:r w:rsidRPr="00603C77">
        <w:t>представя</w:t>
      </w:r>
      <w:r>
        <w:t xml:space="preserve"> копие на </w:t>
      </w:r>
      <w:r w:rsidRPr="00603C77">
        <w:t>годишния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органа, който поддържа регистъра</w:t>
      </w:r>
      <w:r>
        <w:t xml:space="preserve"> в своята оферта</w:t>
      </w:r>
      <w:r w:rsidRPr="00603C77">
        <w:t>.</w:t>
      </w:r>
    </w:p>
    <w:p w:rsidR="00692023" w:rsidRPr="0067204A" w:rsidRDefault="00692023" w:rsidP="00A13B93">
      <w:pPr>
        <w:jc w:val="both"/>
        <w:rPr>
          <w:lang w:val="en-US"/>
        </w:rPr>
      </w:pPr>
    </w:p>
    <w:p w:rsidR="008B2DE9" w:rsidRPr="009F42E5" w:rsidRDefault="00A13B93" w:rsidP="0099609D">
      <w:pPr>
        <w:jc w:val="both"/>
      </w:pPr>
      <w:r>
        <w:t>11.</w:t>
      </w:r>
      <w:r w:rsidR="00603C77">
        <w:t>4</w:t>
      </w:r>
      <w:r>
        <w:t xml:space="preserve">. </w:t>
      </w:r>
      <w:r w:rsidRPr="001133BF">
        <w:t>В случай че участникът в процедурата е обединение</w:t>
      </w:r>
      <w:r w:rsidR="00F079E2">
        <w:t>,</w:t>
      </w:r>
      <w:r w:rsidRPr="001133BF">
        <w:t xml:space="preserve"> </w:t>
      </w:r>
      <w:r w:rsidR="00603C77">
        <w:t xml:space="preserve">което не е юридическо лице, </w:t>
      </w:r>
      <w:r w:rsidRPr="001133BF">
        <w:t xml:space="preserve">документите по т.11.2. </w:t>
      </w:r>
      <w:r w:rsidR="00601337" w:rsidRPr="00601337">
        <w:t>се представят само за участниците, чрез които обединението доказва съответствието си с критериите за подбор</w:t>
      </w:r>
      <w:r w:rsidR="004F3C80">
        <w:rPr>
          <w:b/>
        </w:rPr>
        <w:t xml:space="preserve">, </w:t>
      </w:r>
      <w:r w:rsidR="004F3C80" w:rsidRPr="003E7BBA">
        <w:t>а</w:t>
      </w:r>
      <w:r w:rsidR="004F3C80">
        <w:rPr>
          <w:b/>
        </w:rPr>
        <w:t xml:space="preserve"> </w:t>
      </w:r>
      <w:bookmarkStart w:id="48" w:name="_Toc318670450"/>
      <w:bookmarkStart w:id="49" w:name="_Toc318744047"/>
      <w:bookmarkStart w:id="50" w:name="_Toc297805153"/>
      <w:r w:rsidR="004F3C80">
        <w:t>с</w:t>
      </w:r>
      <w:r w:rsidR="0099609D" w:rsidRPr="0099609D">
        <w:t>ъответствието с посочените минимални изисквания за икономическо  финансово състояние</w:t>
      </w:r>
      <w:r w:rsidR="00E80818">
        <w:t xml:space="preserve">, </w:t>
      </w:r>
      <w:r w:rsidR="0099609D" w:rsidRPr="009F42E5">
        <w:t>се доказва от един или повече от участниците в обединението.</w:t>
      </w:r>
      <w:r w:rsidR="00603C77" w:rsidRPr="009F42E5">
        <w:tab/>
      </w:r>
    </w:p>
    <w:p w:rsidR="0099609D" w:rsidRPr="0099609D" w:rsidRDefault="0099609D" w:rsidP="00716BDB">
      <w:pPr>
        <w:tabs>
          <w:tab w:val="left" w:pos="3396"/>
        </w:tabs>
        <w:jc w:val="both"/>
      </w:pPr>
    </w:p>
    <w:p w:rsidR="00A13B93" w:rsidRDefault="00A13B93" w:rsidP="00A13B93">
      <w:pPr>
        <w:jc w:val="both"/>
        <w:rPr>
          <w:b/>
        </w:rPr>
      </w:pPr>
      <w:r w:rsidRPr="006B7B72">
        <w:rPr>
          <w:b/>
        </w:rPr>
        <w:t>12. Изисквания към техническите възможности и квалификацията на участниците</w:t>
      </w:r>
      <w:bookmarkEnd w:id="48"/>
      <w:bookmarkEnd w:id="49"/>
      <w:bookmarkEnd w:id="50"/>
      <w:r w:rsidR="007C0AD7" w:rsidRPr="006B7B72">
        <w:rPr>
          <w:b/>
        </w:rPr>
        <w:t>:</w:t>
      </w:r>
    </w:p>
    <w:p w:rsidR="00CF5366" w:rsidRPr="006B7B72" w:rsidRDefault="00CF5366" w:rsidP="00A13B93">
      <w:pPr>
        <w:jc w:val="both"/>
        <w:rPr>
          <w:b/>
        </w:rPr>
      </w:pPr>
    </w:p>
    <w:p w:rsidR="007C0AD7" w:rsidRPr="006B7B72" w:rsidRDefault="00A13B93" w:rsidP="007C0AD7">
      <w:pPr>
        <w:jc w:val="both"/>
      </w:pPr>
      <w:bookmarkStart w:id="51" w:name="_Ref163990183"/>
      <w:r w:rsidRPr="006B7B72">
        <w:t>12.</w:t>
      </w:r>
      <w:r w:rsidR="00B31176" w:rsidRPr="006B7B72">
        <w:t>1</w:t>
      </w:r>
      <w:r w:rsidRPr="006B7B72">
        <w:t>.</w:t>
      </w:r>
      <w:r w:rsidR="007C0AD7" w:rsidRPr="006B7B72">
        <w:t xml:space="preserve"> Участниците следва да са изпълнили еднакво или сходно с предмета на поръчката строителство/минимум три или повече изпълнени обекта/ през последните 5 години, считано от датата на подаване на офертата. </w:t>
      </w:r>
    </w:p>
    <w:p w:rsidR="007C0AD7" w:rsidRPr="006B7B72" w:rsidRDefault="007C0AD7" w:rsidP="007C0AD7">
      <w:pPr>
        <w:jc w:val="both"/>
      </w:pPr>
      <w:r w:rsidRPr="006B7B72">
        <w:t>Под „еднакво или сходно строителство“ следва да се разбира извършването на всяка една от посочените видове мерки за енергийна ефективност (СМР):</w:t>
      </w:r>
    </w:p>
    <w:p w:rsidR="007C0AD7" w:rsidRPr="006B7B72" w:rsidRDefault="007C0AD7" w:rsidP="007C0AD7">
      <w:pPr>
        <w:jc w:val="both"/>
      </w:pPr>
    </w:p>
    <w:p w:rsidR="00865F96" w:rsidRDefault="007C0AD7" w:rsidP="00865F96">
      <w:pPr>
        <w:jc w:val="both"/>
      </w:pPr>
      <w:r w:rsidRPr="00BD6676">
        <w:rPr>
          <w:b/>
        </w:rPr>
        <w:t>За обособена позиция № 1</w:t>
      </w:r>
      <w:r w:rsidR="00CF5366">
        <w:t>:</w:t>
      </w:r>
      <w:r w:rsidRPr="00865F96">
        <w:t xml:space="preserve"> </w:t>
      </w:r>
      <w:r w:rsidR="00865F96" w:rsidRPr="00865F96">
        <w:t>ЦДГ „ЧУЧУЛИГА“, УЛ. ИГЛИКА № 2, ГР. РУСЕ</w:t>
      </w:r>
      <w:r w:rsidRPr="00865F96">
        <w:t xml:space="preserve"> </w:t>
      </w:r>
      <w:r w:rsidR="00865F96" w:rsidRPr="00865F96">
        <w:t>:</w:t>
      </w:r>
    </w:p>
    <w:p w:rsidR="008A4741" w:rsidRPr="00865F96" w:rsidRDefault="008A4741" w:rsidP="00865F96">
      <w:pPr>
        <w:jc w:val="both"/>
      </w:pPr>
    </w:p>
    <w:p w:rsidR="00865F96" w:rsidRPr="00865F96" w:rsidRDefault="00865F96" w:rsidP="00865F96">
      <w:pPr>
        <w:jc w:val="both"/>
      </w:pPr>
      <w:r w:rsidRPr="00865F96">
        <w:t>-</w:t>
      </w:r>
      <w:r w:rsidRPr="00865F96">
        <w:tab/>
        <w:t>Топлоизолация външни стени</w:t>
      </w:r>
    </w:p>
    <w:p w:rsidR="00865F96" w:rsidRPr="00865F96" w:rsidRDefault="00865F96" w:rsidP="00865F96">
      <w:pPr>
        <w:jc w:val="both"/>
      </w:pPr>
      <w:r w:rsidRPr="00865F96">
        <w:t>-</w:t>
      </w:r>
      <w:r w:rsidRPr="00865F96">
        <w:tab/>
        <w:t>Подмяна на  дограма</w:t>
      </w:r>
    </w:p>
    <w:p w:rsidR="007C0AD7" w:rsidRPr="00865F96" w:rsidRDefault="00865F96" w:rsidP="00865F96">
      <w:pPr>
        <w:jc w:val="both"/>
      </w:pPr>
      <w:r w:rsidRPr="00865F96">
        <w:t>-</w:t>
      </w:r>
      <w:r w:rsidRPr="00865F96">
        <w:tab/>
        <w:t>Топлоизолация на покрив</w:t>
      </w:r>
    </w:p>
    <w:p w:rsidR="007C0AD7" w:rsidRPr="00865F96" w:rsidRDefault="007C0AD7" w:rsidP="007C0AD7">
      <w:pPr>
        <w:jc w:val="both"/>
      </w:pPr>
    </w:p>
    <w:p w:rsidR="00865F96" w:rsidRDefault="007C0AD7" w:rsidP="00865F96">
      <w:pPr>
        <w:jc w:val="both"/>
      </w:pPr>
      <w:r w:rsidRPr="00BD6676">
        <w:rPr>
          <w:b/>
        </w:rPr>
        <w:t>За обособена позиция № 2</w:t>
      </w:r>
      <w:r w:rsidR="00D86738">
        <w:t>:</w:t>
      </w:r>
      <w:r w:rsidRPr="00865F96">
        <w:t xml:space="preserve"> </w:t>
      </w:r>
      <w:r w:rsidR="00865F96" w:rsidRPr="00865F96">
        <w:t>ЦДГ „РАДОСТ“, УЛ. ЧЕРВЕН № 5, ГР. РУСЕ:</w:t>
      </w:r>
    </w:p>
    <w:p w:rsidR="008A4741" w:rsidRPr="00865F96" w:rsidRDefault="008A4741" w:rsidP="00865F96">
      <w:pPr>
        <w:jc w:val="both"/>
      </w:pPr>
    </w:p>
    <w:p w:rsidR="00865F96" w:rsidRDefault="00865F96" w:rsidP="00865F96">
      <w:pPr>
        <w:jc w:val="both"/>
      </w:pPr>
      <w:r w:rsidRPr="00865F96">
        <w:t>-</w:t>
      </w:r>
      <w:r w:rsidRPr="00865F96">
        <w:tab/>
        <w:t>Топлоизолация външни стени</w:t>
      </w:r>
    </w:p>
    <w:p w:rsidR="00865F96" w:rsidRDefault="00865F96" w:rsidP="00865F96">
      <w:pPr>
        <w:jc w:val="both"/>
      </w:pPr>
      <w:r>
        <w:lastRenderedPageBreak/>
        <w:t>-</w:t>
      </w:r>
      <w:r>
        <w:tab/>
        <w:t>Подмяна на  дограма</w:t>
      </w:r>
    </w:p>
    <w:p w:rsidR="00865F96" w:rsidRDefault="00865F96" w:rsidP="00865F96">
      <w:pPr>
        <w:jc w:val="both"/>
      </w:pPr>
      <w:r>
        <w:t>-</w:t>
      </w:r>
      <w:r>
        <w:tab/>
        <w:t>Топлоизолация на покрив</w:t>
      </w:r>
    </w:p>
    <w:p w:rsidR="007C0AD7" w:rsidRPr="006B7B72" w:rsidRDefault="00865F96" w:rsidP="00865F96">
      <w:pPr>
        <w:jc w:val="both"/>
      </w:pPr>
      <w:r>
        <w:t>-</w:t>
      </w:r>
      <w:r>
        <w:tab/>
      </w:r>
      <w:r w:rsidR="00F0079B">
        <w:t>Р</w:t>
      </w:r>
      <w:r>
        <w:t>емонт на отоплителна инсталация</w:t>
      </w:r>
    </w:p>
    <w:p w:rsidR="007C0AD7" w:rsidRPr="006B7B72" w:rsidRDefault="007C0AD7" w:rsidP="007C0AD7">
      <w:pPr>
        <w:jc w:val="both"/>
      </w:pPr>
    </w:p>
    <w:p w:rsidR="007C0AD7" w:rsidRDefault="007C0AD7" w:rsidP="007C0AD7">
      <w:pPr>
        <w:jc w:val="both"/>
      </w:pPr>
      <w:r w:rsidRPr="006B7B72">
        <w:t>* За покриване на това минимално изискване е достатъчно всяка една от посочените видове мерки за енергийна ефективност за конкретната обособена позиция да е изпълнена на поне един обект.</w:t>
      </w:r>
    </w:p>
    <w:p w:rsidR="007C0AD7" w:rsidRDefault="007C0AD7" w:rsidP="007C0AD7">
      <w:pPr>
        <w:jc w:val="both"/>
      </w:pPr>
    </w:p>
    <w:p w:rsidR="00687946" w:rsidRDefault="00B87982" w:rsidP="00806C43">
      <w:pPr>
        <w:jc w:val="both"/>
      </w:pPr>
      <w:r w:rsidRPr="00B87982">
        <w:t>Доказва се с представяне от участника на</w:t>
      </w:r>
      <w:r>
        <w:t xml:space="preserve"> </w:t>
      </w:r>
      <w:r w:rsidRPr="00E40795">
        <w:rPr>
          <w:b/>
        </w:rPr>
        <w:t xml:space="preserve">Списък по чл. 51, ал. 1, т. 2 ЗОП   - Образец № 12 </w:t>
      </w:r>
      <w:r w:rsidRPr="00B87982">
        <w:t>към настоящата документация</w:t>
      </w:r>
      <w:r>
        <w:t>.</w:t>
      </w:r>
      <w:r w:rsidR="00687946">
        <w:t xml:space="preserve"> </w:t>
      </w:r>
      <w:r w:rsidR="00687946" w:rsidRPr="00687946">
        <w:t xml:space="preserve">За посоченото </w:t>
      </w:r>
      <w:r w:rsidR="00E40795">
        <w:t xml:space="preserve">изпълнено строителство </w:t>
      </w:r>
      <w:r w:rsidR="00687946" w:rsidRPr="00687946">
        <w:t xml:space="preserve">в </w:t>
      </w:r>
      <w:r w:rsidR="00687946">
        <w:t>Списъка</w:t>
      </w:r>
      <w:r w:rsidR="00687946" w:rsidRPr="00687946">
        <w:t>, което е еднакво или сходно с предмета на обществена</w:t>
      </w:r>
      <w:r w:rsidR="00687946">
        <w:t>та</w:t>
      </w:r>
      <w:r w:rsidR="00687946" w:rsidRPr="00687946">
        <w:t xml:space="preserve"> поръчка</w:t>
      </w:r>
      <w:r w:rsidR="00687946">
        <w:t xml:space="preserve"> за конкретната обособена позиция, участниците следва да представят в офертата</w:t>
      </w:r>
      <w:r w:rsidR="00687946" w:rsidRPr="00687946">
        <w:t xml:space="preserve"> </w:t>
      </w:r>
      <w:r w:rsidR="004F13B3" w:rsidRPr="004F13B3">
        <w:t xml:space="preserve">едно или повече от </w:t>
      </w:r>
      <w:r w:rsidR="004F13B3">
        <w:t xml:space="preserve">посочените </w:t>
      </w:r>
      <w:r w:rsidR="00687946" w:rsidRPr="00687946">
        <w:t>доказателства по чл. 51, ал. 1, т. 2, букви „а“ – „в“ ЗОП</w:t>
      </w:r>
      <w:r w:rsidR="004F13B3">
        <w:t>, а именно:</w:t>
      </w:r>
    </w:p>
    <w:p w:rsidR="00687946" w:rsidRDefault="00687946" w:rsidP="00687946">
      <w:pPr>
        <w:jc w:val="both"/>
      </w:pPr>
      <w: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687946" w:rsidRDefault="00687946" w:rsidP="00687946">
      <w:pPr>
        <w:jc w:val="both"/>
      </w:pPr>
      <w: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687946" w:rsidRDefault="00687946" w:rsidP="00687946">
      <w:pPr>
        <w:jc w:val="both"/>
      </w:pPr>
      <w:r>
        <w:t>в) копия на документи, удостоверяващи изпълнението, вида и обема на изпълнените строителни дейности;</w:t>
      </w:r>
    </w:p>
    <w:p w:rsidR="00A0334C" w:rsidRPr="00BC3A03" w:rsidRDefault="00A0334C" w:rsidP="00A0334C">
      <w:pPr>
        <w:jc w:val="both"/>
      </w:pPr>
    </w:p>
    <w:p w:rsidR="004F34C8" w:rsidRDefault="00A13B93" w:rsidP="00806C43">
      <w:pPr>
        <w:shd w:val="clear" w:color="auto" w:fill="FFFFFF"/>
        <w:jc w:val="both"/>
        <w:rPr>
          <w:lang w:val="en-US"/>
        </w:rPr>
      </w:pPr>
      <w:r>
        <w:t>12.</w:t>
      </w:r>
      <w:r w:rsidR="005053DD">
        <w:t>2</w:t>
      </w:r>
      <w:r>
        <w:t xml:space="preserve">. </w:t>
      </w:r>
      <w:r w:rsidR="004F34C8" w:rsidRPr="004F34C8">
        <w:t>Участниците следва да</w:t>
      </w:r>
      <w:r w:rsidR="004F34C8">
        <w:rPr>
          <w:lang w:val="en-US"/>
        </w:rPr>
        <w:t xml:space="preserve"> </w:t>
      </w:r>
      <w:r w:rsidR="004F34C8">
        <w:t xml:space="preserve">притежават следните валидни сертификати: </w:t>
      </w:r>
    </w:p>
    <w:p w:rsidR="004F34C8" w:rsidRDefault="004F34C8" w:rsidP="00806C43">
      <w:pPr>
        <w:shd w:val="clear" w:color="auto" w:fill="FFFFFF"/>
        <w:jc w:val="both"/>
        <w:rPr>
          <w:lang w:val="en-US"/>
        </w:rPr>
      </w:pPr>
    </w:p>
    <w:p w:rsidR="005053DD" w:rsidRDefault="00EE70AB" w:rsidP="00806C43">
      <w:pPr>
        <w:shd w:val="clear" w:color="auto" w:fill="FFFFFF"/>
        <w:jc w:val="both"/>
      </w:pPr>
      <w:r>
        <w:t xml:space="preserve">12.2.1. </w:t>
      </w:r>
      <w:r w:rsidRPr="00EE70AB">
        <w:t>Сертификат за внедрена система за управление на качеството по стандарт</w:t>
      </w:r>
      <w:r>
        <w:t xml:space="preserve"> ISO 9001:2008 или еквивалентен</w:t>
      </w:r>
      <w:r w:rsidRPr="00EE70AB">
        <w:t xml:space="preserve"> с обхват </w:t>
      </w:r>
      <w:r>
        <w:t>строителство;</w:t>
      </w:r>
    </w:p>
    <w:p w:rsidR="00D8724D" w:rsidRDefault="00D8724D" w:rsidP="00806C43">
      <w:pPr>
        <w:shd w:val="clear" w:color="auto" w:fill="FFFFFF"/>
        <w:jc w:val="both"/>
      </w:pPr>
    </w:p>
    <w:p w:rsidR="00707861" w:rsidRDefault="00EA709C" w:rsidP="00806C43">
      <w:pPr>
        <w:shd w:val="clear" w:color="auto" w:fill="FFFFFF"/>
        <w:jc w:val="both"/>
      </w:pPr>
      <w:r>
        <w:t>12.2.</w:t>
      </w:r>
      <w:proofErr w:type="spellStart"/>
      <w:r>
        <w:t>2</w:t>
      </w:r>
      <w:proofErr w:type="spellEnd"/>
      <w:r w:rsidRPr="00EA709C">
        <w:t>.</w:t>
      </w:r>
      <w:r w:rsidR="00E84D12" w:rsidRPr="00E84D12">
        <w:t xml:space="preserve"> </w:t>
      </w:r>
      <w:r w:rsidR="00707861" w:rsidRPr="00707861">
        <w:t>Сертификат за внедрена система за управление на околната среда по стандарт ISO 14001:2004 или еквивалентен, с обхват строителство</w:t>
      </w:r>
      <w:r w:rsidR="00707861">
        <w:t>;</w:t>
      </w:r>
      <w:r w:rsidR="00707861" w:rsidRPr="00707861">
        <w:t xml:space="preserve"> </w:t>
      </w:r>
    </w:p>
    <w:p w:rsidR="00D8724D" w:rsidRDefault="00D8724D" w:rsidP="00806C43">
      <w:pPr>
        <w:shd w:val="clear" w:color="auto" w:fill="FFFFFF"/>
        <w:jc w:val="both"/>
      </w:pPr>
    </w:p>
    <w:p w:rsidR="00B605F3" w:rsidRPr="00B605F3" w:rsidRDefault="00B605F3" w:rsidP="00A13B93">
      <w:pPr>
        <w:jc w:val="both"/>
      </w:pPr>
      <w:bookmarkStart w:id="52" w:name="_Toc297805155"/>
      <w:bookmarkStart w:id="53" w:name="_Toc318670451"/>
      <w:bookmarkStart w:id="54" w:name="_Toc318744048"/>
      <w:bookmarkEnd w:id="51"/>
      <w:r w:rsidRPr="00B605F3">
        <w:t xml:space="preserve">Доказва се с представяне от участника на копие на посочените в т. </w:t>
      </w:r>
      <w:r w:rsidR="001B0AF1">
        <w:t>12.2.1.</w:t>
      </w:r>
      <w:r w:rsidRPr="00B605F3">
        <w:t xml:space="preserve"> и </w:t>
      </w:r>
      <w:r w:rsidR="001B0AF1">
        <w:t xml:space="preserve">12.2.2 </w:t>
      </w:r>
      <w:r w:rsidRPr="00B605F3">
        <w:t>сертификати</w:t>
      </w:r>
      <w:r w:rsidR="007943B3">
        <w:t>, заверени „Вярно с оригинала“</w:t>
      </w:r>
      <w:r w:rsidRPr="00B605F3">
        <w:t>.</w:t>
      </w:r>
    </w:p>
    <w:p w:rsidR="00B605F3" w:rsidRDefault="00B605F3" w:rsidP="00A13B93">
      <w:pPr>
        <w:jc w:val="both"/>
        <w:rPr>
          <w:b/>
        </w:rPr>
      </w:pPr>
    </w:p>
    <w:p w:rsidR="001E0B7E" w:rsidRPr="001E0B7E" w:rsidRDefault="001E0B7E" w:rsidP="00A13B93">
      <w:pPr>
        <w:jc w:val="both"/>
      </w:pPr>
      <w:r w:rsidRPr="001E0B7E">
        <w:t>В случай че участникът в процедурата е обединение, което не е юридическо лице, документите по</w:t>
      </w:r>
      <w:r w:rsidR="008359BD" w:rsidRPr="008359BD">
        <w:t xml:space="preserve"> </w:t>
      </w:r>
      <w:r w:rsidR="008359BD">
        <w:t>т. 12.1</w:t>
      </w:r>
      <w:r w:rsidR="008359BD" w:rsidRPr="008359BD">
        <w:t>.</w:t>
      </w:r>
      <w:r w:rsidR="008359BD">
        <w:t>,</w:t>
      </w:r>
      <w:r w:rsidRPr="001E0B7E">
        <w:t xml:space="preserve"> т. 12.2.1. и 12.2.2 се представят само за участниците, чрез които обединението доказва съответствието си с посочените минимални изисквания за технически възможности. Съответствието с посочените минимални изисквания, в случай че участникът в процедурата е обединение, което не е юридическо лице, се доказва от един или повече от участниците в обединението.</w:t>
      </w:r>
    </w:p>
    <w:p w:rsidR="000C13E1" w:rsidRDefault="001E0B7E" w:rsidP="00A13B93">
      <w:pPr>
        <w:jc w:val="both"/>
        <w:rPr>
          <w:b/>
        </w:rPr>
      </w:pPr>
      <w:r w:rsidRPr="001E0B7E">
        <w:rPr>
          <w:b/>
        </w:rPr>
        <w:tab/>
      </w:r>
    </w:p>
    <w:p w:rsidR="007D56C9" w:rsidRPr="007D56C9" w:rsidRDefault="007D56C9" w:rsidP="007D56C9">
      <w:pPr>
        <w:jc w:val="both"/>
        <w:rPr>
          <w:b/>
        </w:rPr>
      </w:pPr>
    </w:p>
    <w:p w:rsidR="00A13B93" w:rsidRPr="003F76F1" w:rsidRDefault="00A13B93" w:rsidP="00A13B93">
      <w:pPr>
        <w:jc w:val="both"/>
        <w:rPr>
          <w:b/>
        </w:rPr>
      </w:pPr>
      <w:r w:rsidRPr="003F76F1">
        <w:rPr>
          <w:b/>
        </w:rPr>
        <w:t>13. Срок на валидност на офертите</w:t>
      </w:r>
      <w:bookmarkEnd w:id="52"/>
      <w:bookmarkEnd w:id="53"/>
      <w:bookmarkEnd w:id="54"/>
    </w:p>
    <w:p w:rsidR="00A13B93" w:rsidRPr="001133BF" w:rsidRDefault="00A13B93" w:rsidP="00A13B93">
      <w:pPr>
        <w:jc w:val="both"/>
      </w:pPr>
      <w:r>
        <w:t xml:space="preserve">13.1. </w:t>
      </w:r>
      <w:r w:rsidRPr="001133BF">
        <w:t xml:space="preserve">Срокът на валидност на офертите е </w:t>
      </w:r>
      <w:r w:rsidRPr="000873D0">
        <w:t>180 (сто и осемдесет) календарни дни,</w:t>
      </w:r>
      <w:r w:rsidRPr="001133BF">
        <w:t xml:space="preserve"> 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9C3932" w:rsidRDefault="009C3932" w:rsidP="00A13B93">
      <w:pPr>
        <w:jc w:val="both"/>
      </w:pPr>
    </w:p>
    <w:p w:rsidR="00A13B93" w:rsidRPr="003F76F1" w:rsidRDefault="00A13B93" w:rsidP="00A13B93">
      <w:pPr>
        <w:jc w:val="both"/>
        <w:rPr>
          <w:b/>
        </w:rPr>
      </w:pPr>
      <w:bookmarkStart w:id="55" w:name="_Toc318744049"/>
      <w:bookmarkStart w:id="56" w:name="_Toc297805156"/>
      <w:bookmarkStart w:id="57" w:name="_Toc318670452"/>
      <w:r w:rsidRPr="003F76F1">
        <w:rPr>
          <w:b/>
        </w:rPr>
        <w:t>III. ГАРАНЦИЯ ЗА УЧАСТИЕ</w:t>
      </w:r>
      <w:bookmarkEnd w:id="55"/>
    </w:p>
    <w:p w:rsidR="00A13B93" w:rsidRPr="003F76F1" w:rsidRDefault="00A13B93" w:rsidP="00A13B93">
      <w:pPr>
        <w:jc w:val="both"/>
        <w:rPr>
          <w:b/>
        </w:rPr>
      </w:pPr>
      <w:bookmarkStart w:id="58" w:name="_Toc318744050"/>
      <w:bookmarkEnd w:id="56"/>
      <w:bookmarkEnd w:id="57"/>
      <w:r w:rsidRPr="003F76F1">
        <w:rPr>
          <w:b/>
        </w:rPr>
        <w:t>14.Условия, размер и начин на плащане</w:t>
      </w:r>
      <w:bookmarkEnd w:id="58"/>
    </w:p>
    <w:p w:rsidR="00A13B93" w:rsidRDefault="00A13B93" w:rsidP="00A13B93">
      <w:pPr>
        <w:jc w:val="both"/>
      </w:pPr>
      <w:r>
        <w:lastRenderedPageBreak/>
        <w:t xml:space="preserve">14.1. </w:t>
      </w:r>
      <w:r w:rsidRPr="001133BF">
        <w:t>Гаранцията за участие е в размер на</w:t>
      </w:r>
      <w:r w:rsidR="00806C43">
        <w:t>:</w:t>
      </w:r>
      <w:r w:rsidRPr="001133BF">
        <w:t xml:space="preserve"> </w:t>
      </w:r>
    </w:p>
    <w:p w:rsidR="00A13B93" w:rsidRPr="00E47A3B" w:rsidRDefault="002802F8" w:rsidP="00A13B93">
      <w:pPr>
        <w:jc w:val="both"/>
      </w:pPr>
      <w:r>
        <w:rPr>
          <w:b/>
        </w:rPr>
        <w:t xml:space="preserve">- за </w:t>
      </w:r>
      <w:r w:rsidR="00A13B93" w:rsidRPr="00E47A3B">
        <w:rPr>
          <w:b/>
        </w:rPr>
        <w:t xml:space="preserve">Обособена позиция 1 - </w:t>
      </w:r>
      <w:r w:rsidR="00A532F7" w:rsidRPr="00A532F7">
        <w:rPr>
          <w:b/>
        </w:rPr>
        <w:t>ЦДГ „ЧУЧУЛИГА“, УЛ. ИГЛИКА № 2, ГР. РУСЕ</w:t>
      </w:r>
      <w:r w:rsidR="00414C05" w:rsidRPr="00414C05">
        <w:rPr>
          <w:b/>
        </w:rPr>
        <w:t xml:space="preserve"> </w:t>
      </w:r>
      <w:r w:rsidR="00A13B93" w:rsidRPr="00BE1B63">
        <w:t xml:space="preserve">– </w:t>
      </w:r>
      <w:r w:rsidR="00FF7021">
        <w:rPr>
          <w:b/>
        </w:rPr>
        <w:t>1160</w:t>
      </w:r>
      <w:r w:rsidR="00414C05" w:rsidRPr="00BE1B63">
        <w:t xml:space="preserve"> </w:t>
      </w:r>
      <w:r w:rsidR="00A13B93" w:rsidRPr="00BE1B63">
        <w:t>(</w:t>
      </w:r>
      <w:r w:rsidR="00FF7021">
        <w:t>хиляда сто и шестдесет</w:t>
      </w:r>
      <w:r w:rsidR="00A13B93" w:rsidRPr="00D545BD">
        <w:t xml:space="preserve">) </w:t>
      </w:r>
      <w:r w:rsidR="00A13B93" w:rsidRPr="00E47A3B">
        <w:t>лева</w:t>
      </w:r>
      <w:r w:rsidR="00806C43">
        <w:t>;</w:t>
      </w:r>
    </w:p>
    <w:p w:rsidR="00A13B93" w:rsidRPr="00E47A3B" w:rsidRDefault="002802F8" w:rsidP="00A13B93">
      <w:pPr>
        <w:ind w:right="-156"/>
        <w:jc w:val="both"/>
      </w:pPr>
      <w:r w:rsidRPr="002802F8">
        <w:rPr>
          <w:b/>
        </w:rPr>
        <w:t xml:space="preserve">- за </w:t>
      </w:r>
      <w:r w:rsidR="00A13B93" w:rsidRPr="00E47A3B">
        <w:rPr>
          <w:b/>
        </w:rPr>
        <w:t xml:space="preserve">Обособена позиция 2 - </w:t>
      </w:r>
      <w:r w:rsidR="00A532F7" w:rsidRPr="00A532F7">
        <w:rPr>
          <w:b/>
        </w:rPr>
        <w:t>ЦДГ „РАДОСТ“, УЛ. ЧЕРВЕН № 5, ГР. РУСЕ</w:t>
      </w:r>
      <w:r w:rsidR="00A13B93" w:rsidRPr="00E47A3B">
        <w:t xml:space="preserve"> –  </w:t>
      </w:r>
      <w:r w:rsidR="00FF7021">
        <w:rPr>
          <w:b/>
        </w:rPr>
        <w:t>2900</w:t>
      </w:r>
      <w:r w:rsidR="00414C05" w:rsidRPr="00D545BD">
        <w:t xml:space="preserve"> </w:t>
      </w:r>
      <w:r w:rsidR="00A13B93" w:rsidRPr="00D545BD">
        <w:t>(</w:t>
      </w:r>
      <w:r w:rsidR="00FF7021">
        <w:t>две хиляди и деветстотин</w:t>
      </w:r>
      <w:r w:rsidR="00A13B93" w:rsidRPr="00D545BD">
        <w:t xml:space="preserve">) </w:t>
      </w:r>
      <w:r w:rsidR="00A13B93" w:rsidRPr="00E47A3B">
        <w:t>лева</w:t>
      </w:r>
      <w:r w:rsidR="00806C43">
        <w:t>;</w:t>
      </w:r>
    </w:p>
    <w:p w:rsidR="00A13B93" w:rsidRPr="001133BF" w:rsidRDefault="00A13B93" w:rsidP="00A13B93">
      <w:pPr>
        <w:jc w:val="both"/>
      </w:pPr>
    </w:p>
    <w:p w:rsidR="00A13B93" w:rsidRPr="00414C05" w:rsidRDefault="00A13B93" w:rsidP="00A13B93">
      <w:pPr>
        <w:jc w:val="both"/>
      </w:pPr>
      <w:r>
        <w:t xml:space="preserve">14.2. </w:t>
      </w:r>
      <w:r w:rsidRPr="001133BF">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00454CA4">
        <w:t xml:space="preserve"> В случай</w:t>
      </w:r>
      <w:r w:rsidR="00B068C3" w:rsidRPr="00414C05">
        <w:t xml:space="preserve"> че участникът е обединение, като </w:t>
      </w:r>
      <w:proofErr w:type="spellStart"/>
      <w:r w:rsidR="00B068C3" w:rsidRPr="00414C05">
        <w:t>наредител</w:t>
      </w:r>
      <w:proofErr w:type="spellEnd"/>
      <w:r w:rsidR="00B068C3" w:rsidRPr="00414C05">
        <w:t xml:space="preserve">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Pr="001133BF">
        <w:t>тогава това трябва да бъде безусловна и неотменима банкова гаранция в полза на Възложителя, със срок на валидност минимум 180</w:t>
      </w:r>
      <w:r w:rsidR="008B6FC6">
        <w:t xml:space="preserve"> календарни </w:t>
      </w:r>
      <w:r w:rsidRPr="001133BF">
        <w:t xml:space="preserve"> дни</w:t>
      </w:r>
      <w:r w:rsidR="001E05B7">
        <w:t>,</w:t>
      </w:r>
      <w:r w:rsidRPr="001133BF">
        <w:t xml:space="preserve"> считано от крайния срок за подаване на оферт</w:t>
      </w:r>
      <w:r w:rsidR="008B6FC6">
        <w:t>ите</w:t>
      </w:r>
      <w:r w:rsidRPr="001133BF">
        <w:t xml:space="preserve"> и да е изрично посочено, че е з</w:t>
      </w:r>
      <w:r w:rsidR="003E6CE3">
        <w:t>а настоящата обществена поръчка, включително да е изписано за коя позиция се отнася.</w:t>
      </w:r>
      <w:r w:rsidR="00DB4B1A" w:rsidRPr="00DB4B1A">
        <w:t xml:space="preserve"> </w:t>
      </w:r>
      <w:r w:rsidR="00DB4B1A">
        <w:t>В банковата гаранция следва да са посочени условията, при които тя може да се усвои, а именно, ако участникът:</w:t>
      </w:r>
    </w:p>
    <w:p w:rsidR="00952C9F" w:rsidRDefault="00952C9F" w:rsidP="00DB4B1A">
      <w:pPr>
        <w:jc w:val="both"/>
      </w:pP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692023" w:rsidRPr="0067204A" w:rsidRDefault="00692023" w:rsidP="00DB4B1A">
      <w:pPr>
        <w:jc w:val="both"/>
        <w:rPr>
          <w:lang w:val="en-US"/>
        </w:rPr>
      </w:pP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 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w:t>
      </w:r>
      <w:r w:rsidR="00FB392E">
        <w:t xml:space="preserve"> и съответната обособена позиция</w:t>
      </w:r>
      <w:r w:rsidRPr="001133BF">
        <w:t>. Сумата следва да бъде внесена по банков път на името на Възложителя по</w:t>
      </w:r>
      <w:r w:rsidR="00EA7AED">
        <w:t xml:space="preserve"> </w:t>
      </w:r>
      <w:r w:rsidRPr="001133BF">
        <w:t>следната банкова сметка:</w:t>
      </w:r>
    </w:p>
    <w:p w:rsidR="00810F86" w:rsidRDefault="00810F86" w:rsidP="00810F86">
      <w:pPr>
        <w:jc w:val="both"/>
        <w:rPr>
          <w:b/>
        </w:rPr>
      </w:pPr>
      <w:r w:rsidRPr="00810F86">
        <w:rPr>
          <w:b/>
          <w:lang w:val="en-US"/>
        </w:rPr>
        <w:t xml:space="preserve">НАБИРАТЕЛНА СМЕТКА НА ОБЩИНА РУСЕ </w:t>
      </w:r>
    </w:p>
    <w:p w:rsidR="00810F86" w:rsidRPr="00810F86" w:rsidRDefault="00810F86" w:rsidP="00810F86">
      <w:pPr>
        <w:jc w:val="both"/>
        <w:rPr>
          <w:b/>
          <w:lang w:val="en-US"/>
        </w:rPr>
      </w:pPr>
      <w:proofErr w:type="gramStart"/>
      <w:r w:rsidRPr="00810F86">
        <w:rPr>
          <w:b/>
          <w:lang w:val="en-US"/>
        </w:rPr>
        <w:t>БАНКА :</w:t>
      </w:r>
      <w:proofErr w:type="gramEnd"/>
      <w:r w:rsidRPr="00810F86">
        <w:rPr>
          <w:b/>
          <w:lang w:val="en-US"/>
        </w:rPr>
        <w:t xml:space="preserve"> ИНВЕСТБАНК АД , КЛОН РУСЕ</w:t>
      </w:r>
    </w:p>
    <w:p w:rsidR="00810F86" w:rsidRPr="00810F86" w:rsidRDefault="00810F86" w:rsidP="00810F86">
      <w:pPr>
        <w:jc w:val="both"/>
        <w:rPr>
          <w:b/>
          <w:lang w:val="en-US"/>
        </w:rPr>
      </w:pPr>
      <w:r w:rsidRPr="00810F86">
        <w:rPr>
          <w:b/>
          <w:lang w:val="en-US"/>
        </w:rPr>
        <w:t>БАНКОВ КОД: IORTBGSF</w:t>
      </w:r>
    </w:p>
    <w:p w:rsidR="00EA7AED" w:rsidRDefault="00810F86" w:rsidP="00810F86">
      <w:pPr>
        <w:jc w:val="both"/>
        <w:rPr>
          <w:b/>
        </w:rPr>
      </w:pPr>
      <w:r w:rsidRPr="00810F86">
        <w:rPr>
          <w:b/>
          <w:lang w:val="en-US"/>
        </w:rPr>
        <w:t>СМЕТКА: BG 37 IORT 73793300030000</w:t>
      </w:r>
    </w:p>
    <w:p w:rsidR="00692023" w:rsidRPr="0067204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692023" w:rsidRPr="0067204A" w:rsidRDefault="00692023" w:rsidP="00A13B93">
      <w:pPr>
        <w:jc w:val="both"/>
        <w:rPr>
          <w:lang w:val="en-US"/>
        </w:rPr>
      </w:pP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9" w:name="_Toc318744051"/>
    </w:p>
    <w:p w:rsidR="00A13B93" w:rsidRPr="003F76F1" w:rsidRDefault="00A13B93" w:rsidP="00A13B93">
      <w:pPr>
        <w:jc w:val="both"/>
        <w:rPr>
          <w:b/>
        </w:rPr>
      </w:pPr>
      <w:r w:rsidRPr="003F76F1">
        <w:rPr>
          <w:b/>
        </w:rPr>
        <w:t>15. Задържане и освобождаване на гаранцията</w:t>
      </w:r>
      <w:bookmarkEnd w:id="59"/>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w:t>
      </w:r>
      <w:r w:rsidR="000F2661">
        <w:t xml:space="preserve"> </w:t>
      </w:r>
      <w:r w:rsidRPr="001133BF">
        <w:t>61 и чл. 62 от ЗОП.</w:t>
      </w:r>
    </w:p>
    <w:p w:rsidR="00692023" w:rsidRPr="0067204A" w:rsidRDefault="00692023" w:rsidP="00A13B93">
      <w:pPr>
        <w:jc w:val="both"/>
        <w:rPr>
          <w:lang w:val="en-US"/>
        </w:rPr>
      </w:pPr>
    </w:p>
    <w:p w:rsidR="00A13B93" w:rsidRDefault="00067404" w:rsidP="00A13B93">
      <w:pPr>
        <w:jc w:val="both"/>
      </w:pPr>
      <w:bookmarkStart w:id="60" w:name="_Toc318670453"/>
      <w:bookmarkStart w:id="61"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Default="00662DEB" w:rsidP="00A13B93">
      <w:pPr>
        <w:jc w:val="both"/>
      </w:pPr>
    </w:p>
    <w:p w:rsidR="00A13B93" w:rsidRPr="003F76F1" w:rsidRDefault="00A13B93" w:rsidP="00A13B93">
      <w:pPr>
        <w:jc w:val="both"/>
        <w:rPr>
          <w:b/>
        </w:rPr>
      </w:pPr>
      <w:bookmarkStart w:id="62" w:name="_Toc318744052"/>
      <w:r w:rsidRPr="003F76F1">
        <w:rPr>
          <w:b/>
        </w:rPr>
        <w:t>IV. ДОКУМЕНТАЦИЯ ЗА УЧАСТИЕ</w:t>
      </w:r>
      <w:bookmarkEnd w:id="62"/>
    </w:p>
    <w:p w:rsidR="00A13B93" w:rsidRPr="003F76F1" w:rsidRDefault="00A13B93" w:rsidP="00A13B93">
      <w:pPr>
        <w:jc w:val="both"/>
        <w:rPr>
          <w:b/>
        </w:rPr>
      </w:pPr>
      <w:bookmarkStart w:id="63" w:name="_Toc318744053"/>
      <w:r w:rsidRPr="003F76F1">
        <w:rPr>
          <w:b/>
        </w:rPr>
        <w:lastRenderedPageBreak/>
        <w:t>16. Място и условия за получаване на документацията</w:t>
      </w:r>
      <w:bookmarkEnd w:id="60"/>
      <w:bookmarkEnd w:id="61"/>
      <w:bookmarkEnd w:id="63"/>
    </w:p>
    <w:p w:rsidR="008A3E45" w:rsidRDefault="00A13B93" w:rsidP="008A3E45">
      <w:pPr>
        <w:autoSpaceDE w:val="0"/>
        <w:autoSpaceDN w:val="0"/>
        <w:adjustRightInd w:val="0"/>
        <w:jc w:val="both"/>
        <w:rPr>
          <w:lang w:val="ru-RU"/>
        </w:rPr>
      </w:pPr>
      <w:r>
        <w:t xml:space="preserve">16.1. </w:t>
      </w:r>
      <w:proofErr w:type="spellStart"/>
      <w:r w:rsidR="00510F4E">
        <w:rPr>
          <w:lang w:val="ru-RU"/>
        </w:rPr>
        <w:t>Д</w:t>
      </w:r>
      <w:r w:rsidR="008A3E45">
        <w:rPr>
          <w:lang w:val="ru-RU"/>
        </w:rPr>
        <w:t>окументацията</w:t>
      </w:r>
      <w:proofErr w:type="spellEnd"/>
      <w:r w:rsidR="008A3E45">
        <w:rPr>
          <w:lang w:val="ru-RU"/>
        </w:rPr>
        <w:t xml:space="preserve"> за участие в </w:t>
      </w:r>
      <w:proofErr w:type="spellStart"/>
      <w:r w:rsidR="008A3E45">
        <w:rPr>
          <w:lang w:val="ru-RU"/>
        </w:rPr>
        <w:t>процедурата</w:t>
      </w:r>
      <w:proofErr w:type="spellEnd"/>
      <w:r w:rsidR="008A3E45">
        <w:rPr>
          <w:lang w:val="ru-RU"/>
        </w:rPr>
        <w:t xml:space="preserve"> за </w:t>
      </w:r>
      <w:proofErr w:type="spellStart"/>
      <w:r w:rsidR="008A3E45">
        <w:rPr>
          <w:lang w:val="ru-RU"/>
        </w:rPr>
        <w:t>възлагане</w:t>
      </w:r>
      <w:proofErr w:type="spellEnd"/>
      <w:r w:rsidR="008A3E45">
        <w:rPr>
          <w:lang w:val="ru-RU"/>
        </w:rPr>
        <w:t xml:space="preserve"> на </w:t>
      </w:r>
      <w:proofErr w:type="spellStart"/>
      <w:r w:rsidR="008A3E45">
        <w:rPr>
          <w:lang w:val="ru-RU"/>
        </w:rPr>
        <w:t>обществената</w:t>
      </w:r>
      <w:proofErr w:type="spellEnd"/>
      <w:r w:rsidR="008A3E45">
        <w:rPr>
          <w:lang w:val="ru-RU"/>
        </w:rPr>
        <w:t xml:space="preserve"> </w:t>
      </w:r>
      <w:proofErr w:type="spellStart"/>
      <w:r w:rsidR="008A3E45">
        <w:rPr>
          <w:lang w:val="ru-RU"/>
        </w:rPr>
        <w:t>поръчка</w:t>
      </w:r>
      <w:proofErr w:type="spellEnd"/>
      <w:r w:rsidR="008A3E45">
        <w:rPr>
          <w:lang w:val="ru-RU"/>
        </w:rPr>
        <w:t xml:space="preserve"> </w:t>
      </w:r>
      <w:r w:rsidR="00510F4E">
        <w:rPr>
          <w:lang w:val="ru-RU"/>
        </w:rPr>
        <w:t xml:space="preserve">се </w:t>
      </w:r>
      <w:proofErr w:type="spellStart"/>
      <w:r w:rsidR="00510F4E">
        <w:rPr>
          <w:lang w:val="ru-RU"/>
        </w:rPr>
        <w:t>публикува</w:t>
      </w:r>
      <w:proofErr w:type="spellEnd"/>
      <w:r w:rsidR="00510F4E">
        <w:rPr>
          <w:lang w:val="ru-RU"/>
        </w:rPr>
        <w:t xml:space="preserve"> </w:t>
      </w:r>
      <w:r w:rsidR="008A3E45">
        <w:rPr>
          <w:lang w:val="ru-RU"/>
        </w:rPr>
        <w:t xml:space="preserve">на </w:t>
      </w:r>
      <w:proofErr w:type="spellStart"/>
      <w:r w:rsidR="008A3E45">
        <w:rPr>
          <w:lang w:val="ru-RU"/>
        </w:rPr>
        <w:t>официалния</w:t>
      </w:r>
      <w:proofErr w:type="spellEnd"/>
      <w:r w:rsidR="008A3E45">
        <w:rPr>
          <w:lang w:val="ru-RU"/>
        </w:rPr>
        <w:t xml:space="preserve"> интернет адрес на </w:t>
      </w:r>
      <w:proofErr w:type="spellStart"/>
      <w:r w:rsidR="00FF79B8">
        <w:rPr>
          <w:lang w:val="ru-RU"/>
        </w:rPr>
        <w:t>възложителя</w:t>
      </w:r>
      <w:proofErr w:type="spellEnd"/>
      <w:r w:rsidR="00FF79B8">
        <w:rPr>
          <w:lang w:val="ru-RU"/>
        </w:rPr>
        <w:t xml:space="preserve"> </w:t>
      </w:r>
      <w:r w:rsidR="00C02E40" w:rsidRPr="00C02E40">
        <w:rPr>
          <w:b/>
          <w:lang w:val="ru-RU"/>
        </w:rPr>
        <w:t>http://www.ruse-bg.eu</w:t>
      </w:r>
      <w:r w:rsidR="00393DDE">
        <w:rPr>
          <w:lang w:val="ru-RU"/>
        </w:rPr>
        <w:t xml:space="preserve"> </w:t>
      </w:r>
      <w:proofErr w:type="gramStart"/>
      <w:r w:rsidR="00393DDE">
        <w:rPr>
          <w:lang w:val="ru-RU"/>
        </w:rPr>
        <w:t>в</w:t>
      </w:r>
      <w:proofErr w:type="gramEnd"/>
      <w:r w:rsidR="00393DDE">
        <w:rPr>
          <w:lang w:val="ru-RU"/>
        </w:rPr>
        <w:t xml:space="preserve"> профила на </w:t>
      </w:r>
      <w:proofErr w:type="spellStart"/>
      <w:r w:rsidR="00393DDE">
        <w:rPr>
          <w:lang w:val="ru-RU"/>
        </w:rPr>
        <w:t>купувача</w:t>
      </w:r>
      <w:proofErr w:type="spellEnd"/>
      <w:r w:rsidR="00033868">
        <w:rPr>
          <w:lang w:val="ru-RU"/>
        </w:rPr>
        <w:t xml:space="preserve">: </w:t>
      </w:r>
      <w:hyperlink r:id="rId9" w:history="1">
        <w:r w:rsidR="00524AFF" w:rsidRPr="00227A7F">
          <w:rPr>
            <w:b/>
            <w:lang w:val="ru-RU"/>
          </w:rPr>
          <w:t>http://ruse-bg.eu/bg/displayzop/516/104/index.html</w:t>
        </w:r>
      </w:hyperlink>
      <w:r w:rsidR="00393DDE" w:rsidRPr="00227A7F">
        <w:rPr>
          <w:b/>
          <w:lang w:val="ru-RU"/>
        </w:rPr>
        <w:t>,</w:t>
      </w:r>
      <w:r w:rsidR="00393DDE">
        <w:rPr>
          <w:lang w:val="ru-RU"/>
        </w:rPr>
        <w:t xml:space="preserve"> </w:t>
      </w:r>
      <w:r w:rsidR="001D04C4">
        <w:rPr>
          <w:lang w:val="ru-RU"/>
        </w:rPr>
        <w:t xml:space="preserve">в </w:t>
      </w:r>
      <w:proofErr w:type="spellStart"/>
      <w:r w:rsidR="001D04C4">
        <w:rPr>
          <w:lang w:val="ru-RU"/>
        </w:rPr>
        <w:t>деня</w:t>
      </w:r>
      <w:proofErr w:type="spellEnd"/>
      <w:r w:rsidR="001D04C4">
        <w:rPr>
          <w:lang w:val="ru-RU"/>
        </w:rPr>
        <w:t xml:space="preserve"> на </w:t>
      </w:r>
      <w:proofErr w:type="spellStart"/>
      <w:r w:rsidR="001D04C4">
        <w:rPr>
          <w:lang w:val="ru-RU"/>
        </w:rPr>
        <w:t>публикуване</w:t>
      </w:r>
      <w:proofErr w:type="spellEnd"/>
      <w:r w:rsidR="001D04C4">
        <w:rPr>
          <w:lang w:val="ru-RU"/>
        </w:rPr>
        <w:t xml:space="preserve"> н</w:t>
      </w:r>
      <w:r w:rsidR="00524AFF">
        <w:rPr>
          <w:lang w:val="ru-RU"/>
        </w:rPr>
        <w:t xml:space="preserve">а </w:t>
      </w:r>
      <w:proofErr w:type="spellStart"/>
      <w:r w:rsidR="00524AFF">
        <w:rPr>
          <w:lang w:val="ru-RU"/>
        </w:rPr>
        <w:t>Решението</w:t>
      </w:r>
      <w:proofErr w:type="spellEnd"/>
      <w:r w:rsidR="00524AFF">
        <w:rPr>
          <w:lang w:val="ru-RU"/>
        </w:rPr>
        <w:t xml:space="preserve"> и </w:t>
      </w:r>
      <w:proofErr w:type="spellStart"/>
      <w:r w:rsidR="00524AFF">
        <w:rPr>
          <w:lang w:val="ru-RU"/>
        </w:rPr>
        <w:t>Обявлението</w:t>
      </w:r>
      <w:proofErr w:type="spellEnd"/>
      <w:r w:rsidR="00524AFF">
        <w:rPr>
          <w:lang w:val="ru-RU"/>
        </w:rPr>
        <w:t xml:space="preserve"> в АОП</w:t>
      </w:r>
      <w:r w:rsidR="00510F4E">
        <w:rPr>
          <w:lang w:val="ru-RU"/>
        </w:rPr>
        <w:t>.</w:t>
      </w:r>
    </w:p>
    <w:p w:rsidR="00510F4E" w:rsidRDefault="00510F4E" w:rsidP="008A3E45">
      <w:pPr>
        <w:autoSpaceDE w:val="0"/>
        <w:autoSpaceDN w:val="0"/>
        <w:adjustRightInd w:val="0"/>
        <w:jc w:val="both"/>
        <w:rPr>
          <w:lang w:val="ru-RU"/>
        </w:rPr>
      </w:pPr>
    </w:p>
    <w:p w:rsidR="000F2661" w:rsidRPr="008413EA" w:rsidRDefault="000F2661" w:rsidP="008A3E45">
      <w:pPr>
        <w:autoSpaceDE w:val="0"/>
        <w:autoSpaceDN w:val="0"/>
        <w:adjustRightInd w:val="0"/>
        <w:jc w:val="both"/>
        <w:rPr>
          <w:lang w:val="ru-RU"/>
        </w:rPr>
      </w:pPr>
      <w:r>
        <w:rPr>
          <w:lang w:val="ru-RU"/>
        </w:rPr>
        <w:t>16.</w:t>
      </w:r>
      <w:r w:rsidR="00510F4E">
        <w:rPr>
          <w:lang w:val="ru-RU"/>
        </w:rPr>
        <w:t>2</w:t>
      </w:r>
      <w:r>
        <w:rPr>
          <w:lang w:val="ru-RU"/>
        </w:rPr>
        <w:t xml:space="preserve">. </w:t>
      </w:r>
      <w:proofErr w:type="spellStart"/>
      <w:r w:rsidRPr="000F2661">
        <w:rPr>
          <w:lang w:val="ru-RU"/>
        </w:rPr>
        <w:t>Възложителят</w:t>
      </w:r>
      <w:proofErr w:type="spellEnd"/>
      <w:r w:rsidRPr="000F2661">
        <w:rPr>
          <w:lang w:val="ru-RU"/>
        </w:rPr>
        <w:t xml:space="preserve"> </w:t>
      </w:r>
      <w:proofErr w:type="spellStart"/>
      <w:r>
        <w:rPr>
          <w:lang w:val="ru-RU"/>
        </w:rPr>
        <w:t>ще</w:t>
      </w:r>
      <w:proofErr w:type="spellEnd"/>
      <w:r w:rsidRPr="000F2661">
        <w:rPr>
          <w:lang w:val="ru-RU"/>
        </w:rPr>
        <w:t xml:space="preserve"> </w:t>
      </w:r>
      <w:proofErr w:type="spellStart"/>
      <w:r w:rsidRPr="000F2661">
        <w:rPr>
          <w:lang w:val="ru-RU"/>
        </w:rPr>
        <w:t>предостави</w:t>
      </w:r>
      <w:proofErr w:type="spellEnd"/>
      <w:r w:rsidRPr="000F2661">
        <w:rPr>
          <w:lang w:val="ru-RU"/>
        </w:rPr>
        <w:t xml:space="preserve"> </w:t>
      </w:r>
      <w:proofErr w:type="spellStart"/>
      <w:r w:rsidRPr="000F2661">
        <w:rPr>
          <w:lang w:val="ru-RU"/>
        </w:rPr>
        <w:t>документацията</w:t>
      </w:r>
      <w:proofErr w:type="spellEnd"/>
      <w:r w:rsidRPr="000F2661">
        <w:rPr>
          <w:lang w:val="ru-RU"/>
        </w:rPr>
        <w:t xml:space="preserve"> </w:t>
      </w:r>
      <w:r w:rsidR="006900C8">
        <w:rPr>
          <w:lang w:val="ru-RU"/>
        </w:rPr>
        <w:t xml:space="preserve">за участие </w:t>
      </w:r>
      <w:r>
        <w:rPr>
          <w:lang w:val="ru-RU"/>
        </w:rPr>
        <w:t xml:space="preserve">на </w:t>
      </w:r>
      <w:proofErr w:type="gramStart"/>
      <w:r w:rsidRPr="000F2661">
        <w:rPr>
          <w:lang w:val="ru-RU"/>
        </w:rPr>
        <w:t>всяко</w:t>
      </w:r>
      <w:proofErr w:type="gramEnd"/>
      <w:r w:rsidRPr="000F2661">
        <w:rPr>
          <w:lang w:val="ru-RU"/>
        </w:rPr>
        <w:t xml:space="preserve"> лице, поискало </w:t>
      </w:r>
      <w:proofErr w:type="spellStart"/>
      <w:r w:rsidRPr="000F2661">
        <w:rPr>
          <w:lang w:val="ru-RU"/>
        </w:rPr>
        <w:t>това</w:t>
      </w:r>
      <w:proofErr w:type="spellEnd"/>
      <w:r w:rsidRPr="000F2661">
        <w:rPr>
          <w:lang w:val="ru-RU"/>
        </w:rPr>
        <w:t xml:space="preserve">, </w:t>
      </w:r>
      <w:proofErr w:type="spellStart"/>
      <w:r w:rsidRPr="000F2661">
        <w:rPr>
          <w:lang w:val="ru-RU"/>
        </w:rPr>
        <w:t>включително</w:t>
      </w:r>
      <w:proofErr w:type="spellEnd"/>
      <w:r w:rsidRPr="000F2661">
        <w:rPr>
          <w:lang w:val="ru-RU"/>
        </w:rPr>
        <w:t xml:space="preserve"> </w:t>
      </w:r>
      <w:proofErr w:type="spellStart"/>
      <w:r w:rsidRPr="000F2661">
        <w:rPr>
          <w:lang w:val="ru-RU"/>
        </w:rPr>
        <w:t>като</w:t>
      </w:r>
      <w:proofErr w:type="spellEnd"/>
      <w:r w:rsidRPr="000F2661">
        <w:rPr>
          <w:lang w:val="ru-RU"/>
        </w:rPr>
        <w:t xml:space="preserve"> </w:t>
      </w:r>
      <w:proofErr w:type="spellStart"/>
      <w:r w:rsidRPr="000F2661">
        <w:rPr>
          <w:lang w:val="ru-RU"/>
        </w:rPr>
        <w:t>му</w:t>
      </w:r>
      <w:proofErr w:type="spellEnd"/>
      <w:r w:rsidRPr="000F2661">
        <w:rPr>
          <w:lang w:val="ru-RU"/>
        </w:rPr>
        <w:t xml:space="preserve"> я </w:t>
      </w:r>
      <w:proofErr w:type="spellStart"/>
      <w:r w:rsidRPr="000F2661">
        <w:rPr>
          <w:lang w:val="ru-RU"/>
        </w:rPr>
        <w:t>изпрати</w:t>
      </w:r>
      <w:proofErr w:type="spellEnd"/>
      <w:r w:rsidRPr="000F2661">
        <w:rPr>
          <w:lang w:val="ru-RU"/>
        </w:rPr>
        <w:t xml:space="preserve"> за </w:t>
      </w:r>
      <w:proofErr w:type="spellStart"/>
      <w:r w:rsidRPr="000F2661">
        <w:rPr>
          <w:lang w:val="ru-RU"/>
        </w:rPr>
        <w:t>негова</w:t>
      </w:r>
      <w:proofErr w:type="spellEnd"/>
      <w:r w:rsidRPr="000F2661">
        <w:rPr>
          <w:lang w:val="ru-RU"/>
        </w:rPr>
        <w:t xml:space="preserve"> сметка. </w:t>
      </w:r>
    </w:p>
    <w:p w:rsidR="00510F4E" w:rsidRDefault="00510F4E" w:rsidP="00A13B93">
      <w:pPr>
        <w:jc w:val="both"/>
        <w:rPr>
          <w:b/>
        </w:rPr>
      </w:pPr>
      <w:bookmarkStart w:id="64" w:name="_Toc297805161"/>
      <w:bookmarkStart w:id="65" w:name="_Toc318670454"/>
      <w:bookmarkStart w:id="66" w:name="_Toc318744054"/>
    </w:p>
    <w:p w:rsidR="00AA204F" w:rsidRDefault="00AA204F" w:rsidP="00A13B93">
      <w:pPr>
        <w:jc w:val="both"/>
        <w:rPr>
          <w:b/>
        </w:rPr>
      </w:pPr>
    </w:p>
    <w:p w:rsidR="00A13B93" w:rsidRPr="00D7776C" w:rsidRDefault="00A13B93" w:rsidP="00A13B93">
      <w:pPr>
        <w:jc w:val="both"/>
        <w:rPr>
          <w:b/>
        </w:rPr>
      </w:pPr>
      <w:r w:rsidRPr="00D7776C">
        <w:rPr>
          <w:b/>
          <w:lang w:val="en-GB"/>
        </w:rPr>
        <w:t>V</w:t>
      </w:r>
      <w:r w:rsidRPr="00187763">
        <w:rPr>
          <w:b/>
        </w:rPr>
        <w:t>.</w:t>
      </w:r>
      <w:r w:rsidRPr="00D7776C">
        <w:rPr>
          <w:b/>
        </w:rPr>
        <w:t xml:space="preserve"> РАЗЯСНЕНИЯ</w:t>
      </w:r>
      <w:bookmarkStart w:id="67" w:name="_Toc297805162"/>
      <w:bookmarkEnd w:id="64"/>
      <w:bookmarkEnd w:id="65"/>
      <w:bookmarkEnd w:id="66"/>
    </w:p>
    <w:p w:rsidR="00A13B93" w:rsidRPr="00D7776C" w:rsidRDefault="00A13B93" w:rsidP="00A13B93">
      <w:pPr>
        <w:jc w:val="both"/>
        <w:rPr>
          <w:b/>
        </w:rPr>
      </w:pPr>
      <w:bookmarkStart w:id="68" w:name="_Toc318744055"/>
      <w:r w:rsidRPr="00D7776C">
        <w:rPr>
          <w:b/>
        </w:rPr>
        <w:t>17. Искания за разяснения и условия за представяне на разяснения</w:t>
      </w:r>
      <w:bookmarkEnd w:id="67"/>
      <w:bookmarkEnd w:id="68"/>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bookmarkStart w:id="69" w:name="_GoBack"/>
      <w:bookmarkEnd w:id="69"/>
    </w:p>
    <w:p w:rsidR="00A13B93" w:rsidRPr="000E119B" w:rsidRDefault="00A13B93" w:rsidP="00A13B93">
      <w:pPr>
        <w:jc w:val="both"/>
        <w:rPr>
          <w:lang w:val="en-US"/>
        </w:rPr>
      </w:pPr>
      <w:r w:rsidRPr="000E119B">
        <w:t xml:space="preserve">17.2. Искания за разяснения могат да се правят до </w:t>
      </w:r>
      <w:r w:rsidR="000E119B" w:rsidRPr="000E119B">
        <w:t xml:space="preserve">7 </w:t>
      </w:r>
      <w:r w:rsidR="00510F4E" w:rsidRPr="000E119B">
        <w:t>(</w:t>
      </w:r>
      <w:r w:rsidR="000E119B" w:rsidRPr="000E119B">
        <w:t>седем</w:t>
      </w:r>
      <w:r w:rsidR="003C30BF" w:rsidRPr="000E119B">
        <w:t>)</w:t>
      </w:r>
      <w:r w:rsidR="00510F4E" w:rsidRPr="000E119B">
        <w:t xml:space="preserve"> дни, преди изтичането на срока за получаване на оферти</w:t>
      </w:r>
      <w:r w:rsidRPr="000E119B">
        <w:t xml:space="preserve">. Исканията могат да бъдат изпратени и на факса, указан в Обявлението за настоящата процедура за възлагане на обществена поръчка. </w:t>
      </w:r>
    </w:p>
    <w:p w:rsidR="00692023" w:rsidRPr="000E119B" w:rsidRDefault="00692023" w:rsidP="00A13B93">
      <w:pPr>
        <w:jc w:val="both"/>
        <w:rPr>
          <w:lang w:val="en-US"/>
        </w:rPr>
      </w:pPr>
    </w:p>
    <w:p w:rsidR="00FE337E" w:rsidRPr="000E119B" w:rsidRDefault="00A13B93" w:rsidP="00A13B93">
      <w:pPr>
        <w:jc w:val="both"/>
        <w:rPr>
          <w:lang w:val="en-US"/>
        </w:rPr>
      </w:pPr>
      <w:r w:rsidRPr="000E119B">
        <w:t xml:space="preserve">17.3. </w:t>
      </w:r>
      <w:r w:rsidR="003C30BF" w:rsidRPr="000E119B">
        <w:t>Възложителят публикува разясненията по получени искания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692023" w:rsidRPr="000E119B" w:rsidRDefault="00692023" w:rsidP="00A13B93">
      <w:pPr>
        <w:jc w:val="both"/>
        <w:rPr>
          <w:lang w:val="en-US"/>
        </w:rPr>
      </w:pPr>
    </w:p>
    <w:p w:rsidR="00A13B93" w:rsidRPr="001133BF" w:rsidRDefault="00A13B93" w:rsidP="00A13B93">
      <w:pPr>
        <w:jc w:val="both"/>
      </w:pPr>
      <w:r w:rsidRPr="000E119B">
        <w:t xml:space="preserve">17.4. В случай че от </w:t>
      </w:r>
      <w:r w:rsidR="00FF0A84" w:rsidRPr="000E119B">
        <w:t xml:space="preserve">публикуването на </w:t>
      </w:r>
      <w:r w:rsidR="00D032EE" w:rsidRPr="000E119B">
        <w:t xml:space="preserve">разясненията </w:t>
      </w:r>
      <w:r w:rsidRPr="000E119B">
        <w:t xml:space="preserve"> </w:t>
      </w:r>
      <w:r w:rsidR="00414F3F" w:rsidRPr="000E119B">
        <w:t xml:space="preserve">от </w:t>
      </w:r>
      <w:r w:rsidRPr="000E119B">
        <w:t xml:space="preserve">Възложителя до крайния срок </w:t>
      </w:r>
      <w:r w:rsidR="00F5574F" w:rsidRPr="000E119B">
        <w:t>за получаване на оферти</w:t>
      </w:r>
      <w:r w:rsidR="00414F3F" w:rsidRPr="000E119B">
        <w:t>,</w:t>
      </w:r>
      <w:r w:rsidR="00F5574F" w:rsidRPr="000E119B">
        <w:t xml:space="preserve"> </w:t>
      </w:r>
      <w:r w:rsidRPr="000E119B">
        <w:t>ост</w:t>
      </w:r>
      <w:r w:rsidR="003E6CE3" w:rsidRPr="000E119B">
        <w:t xml:space="preserve">ават по-малко от </w:t>
      </w:r>
      <w:r w:rsidR="000E119B" w:rsidRPr="000E119B">
        <w:t xml:space="preserve">3 </w:t>
      </w:r>
      <w:r w:rsidRPr="000E119B">
        <w:t>(</w:t>
      </w:r>
      <w:r w:rsidR="000E119B" w:rsidRPr="000E119B">
        <w:t>три</w:t>
      </w:r>
      <w:r w:rsidRPr="000E119B">
        <w:t>) дни, Възложителят удължава срока за получаване на оферти.</w:t>
      </w:r>
      <w:r w:rsidRPr="001133BF">
        <w:t xml:space="preserve"> </w:t>
      </w:r>
    </w:p>
    <w:p w:rsidR="00A13B93" w:rsidRDefault="00A13B93" w:rsidP="00A13B93">
      <w:pPr>
        <w:jc w:val="both"/>
      </w:pPr>
      <w:bookmarkStart w:id="70" w:name="_Toc318744056"/>
    </w:p>
    <w:p w:rsidR="00A13B93" w:rsidRPr="00D7776C" w:rsidRDefault="00A13B93" w:rsidP="00A13B93">
      <w:pPr>
        <w:jc w:val="both"/>
        <w:rPr>
          <w:b/>
        </w:rPr>
      </w:pPr>
      <w:r w:rsidRPr="00D7776C">
        <w:rPr>
          <w:b/>
        </w:rPr>
        <w:t>VI. ОФЕРТА</w:t>
      </w:r>
      <w:bookmarkStart w:id="71" w:name="_Toc318670455"/>
      <w:bookmarkStart w:id="72" w:name="_Toc297805163"/>
      <w:bookmarkEnd w:id="70"/>
    </w:p>
    <w:p w:rsidR="00A13B93" w:rsidRPr="00D7776C" w:rsidRDefault="00A13B93" w:rsidP="00A13B93">
      <w:pPr>
        <w:jc w:val="both"/>
        <w:rPr>
          <w:b/>
        </w:rPr>
      </w:pPr>
      <w:bookmarkStart w:id="73" w:name="_Toc318744057"/>
      <w:r w:rsidRPr="00D7776C">
        <w:rPr>
          <w:b/>
        </w:rPr>
        <w:t>18. Подготовка на офертата</w:t>
      </w:r>
      <w:bookmarkEnd w:id="71"/>
      <w:bookmarkEnd w:id="72"/>
      <w:bookmarkEnd w:id="73"/>
    </w:p>
    <w:p w:rsidR="00A13B93" w:rsidRDefault="00A13B93" w:rsidP="00A13B93">
      <w:pPr>
        <w:jc w:val="both"/>
        <w:rPr>
          <w:lang w:val="en-US"/>
        </w:rPr>
      </w:pPr>
      <w:r>
        <w:t xml:space="preserve">18.1. </w:t>
      </w:r>
      <w:r w:rsidRPr="001133BF">
        <w:t xml:space="preserve">Участниците </w:t>
      </w:r>
      <w:r w:rsidR="0040055C">
        <w:t xml:space="preserve">следва </w:t>
      </w:r>
      <w:r w:rsidRPr="001133BF">
        <w:t xml:space="preserve"> да проучат всички указания и условия за участие, </w:t>
      </w:r>
      <w:r w:rsidR="0040055C">
        <w:t>посочени</w:t>
      </w:r>
      <w:r w:rsidRPr="001133BF">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692023" w:rsidRPr="0067204A" w:rsidRDefault="00692023" w:rsidP="00A13B93">
      <w:pPr>
        <w:jc w:val="both"/>
        <w:rPr>
          <w:lang w:val="en-US"/>
        </w:rPr>
      </w:pPr>
    </w:p>
    <w:p w:rsidR="00A13B93" w:rsidRDefault="00B505D0" w:rsidP="00A13B93">
      <w:pPr>
        <w:jc w:val="both"/>
        <w:rPr>
          <w:lang w:val="en-US"/>
        </w:rPr>
      </w:pPr>
      <w:r>
        <w:t>18.2</w:t>
      </w:r>
      <w:r w:rsidR="00A13B93">
        <w:t xml:space="preserve">. </w:t>
      </w:r>
      <w:r w:rsidR="00A13B93" w:rsidRPr="001133BF">
        <w:t>Представянето на оферта задължава участника да приеме напълно всички изисквания и условия, посочени в тази документация, при спазване на</w:t>
      </w:r>
      <w:r w:rsidR="00A13B93">
        <w:t xml:space="preserve"> </w:t>
      </w:r>
      <w:r w:rsidR="00A13B93" w:rsidRPr="001133BF">
        <w:t>Закона за обществените поръчки</w:t>
      </w:r>
      <w:r w:rsidR="0040055C">
        <w:t xml:space="preserve"> и ППЗОП</w:t>
      </w:r>
      <w:r w:rsidR="00A13B93" w:rsidRPr="001133BF">
        <w:t>.</w:t>
      </w:r>
    </w:p>
    <w:p w:rsidR="00692023" w:rsidRPr="0067204A" w:rsidRDefault="00692023" w:rsidP="00A13B93">
      <w:pPr>
        <w:jc w:val="both"/>
        <w:rPr>
          <w:lang w:val="en-US"/>
        </w:rPr>
      </w:pPr>
    </w:p>
    <w:p w:rsidR="00A13B93" w:rsidRDefault="00B505D0" w:rsidP="00A13B93">
      <w:pPr>
        <w:jc w:val="both"/>
        <w:rPr>
          <w:lang w:val="en-US"/>
        </w:rPr>
      </w:pPr>
      <w:r>
        <w:t>18.3</w:t>
      </w:r>
      <w:r w:rsidR="00A13B93">
        <w:t xml:space="preserve">. </w:t>
      </w:r>
      <w:r w:rsidR="00A13B93" w:rsidRPr="001133BF">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692023" w:rsidRPr="0067204A" w:rsidRDefault="00692023" w:rsidP="00A13B93">
      <w:pPr>
        <w:jc w:val="both"/>
        <w:rPr>
          <w:lang w:val="en-US"/>
        </w:rPr>
      </w:pPr>
    </w:p>
    <w:p w:rsidR="00A13B93" w:rsidRDefault="00B505D0" w:rsidP="00A13B93">
      <w:pPr>
        <w:jc w:val="both"/>
        <w:rPr>
          <w:b/>
          <w:lang w:val="en-US"/>
        </w:rPr>
      </w:pPr>
      <w:r w:rsidRPr="00EC282B">
        <w:t>18.4</w:t>
      </w:r>
      <w:r w:rsidR="00A13B93" w:rsidRPr="00EC282B">
        <w:t xml:space="preserve">. </w:t>
      </w:r>
      <w:r w:rsidR="00A13B93" w:rsidRPr="00892463">
        <w:t>Всеки участник в процедурата има право да представи само една оферта</w:t>
      </w:r>
      <w:r w:rsidR="00A13B93" w:rsidRPr="000E119B">
        <w:t>.</w:t>
      </w:r>
      <w:r w:rsidRPr="000E119B">
        <w:t xml:space="preserve"> </w:t>
      </w:r>
      <w:r w:rsidRPr="000E119B">
        <w:rPr>
          <w:b/>
        </w:rPr>
        <w:t xml:space="preserve">Всеки участник в процедурата има право да подаде оферта само за една </w:t>
      </w:r>
      <w:r w:rsidR="00EC4D06" w:rsidRPr="000E119B">
        <w:rPr>
          <w:b/>
        </w:rPr>
        <w:t xml:space="preserve">от обявените </w:t>
      </w:r>
      <w:r w:rsidRPr="000E119B">
        <w:rPr>
          <w:b/>
        </w:rPr>
        <w:t>обособен</w:t>
      </w:r>
      <w:r w:rsidR="00EC4D06" w:rsidRPr="000E119B">
        <w:rPr>
          <w:b/>
        </w:rPr>
        <w:t>и</w:t>
      </w:r>
      <w:r w:rsidRPr="000E119B">
        <w:rPr>
          <w:b/>
        </w:rPr>
        <w:t xml:space="preserve"> позици</w:t>
      </w:r>
      <w:r w:rsidR="00EC4D06" w:rsidRPr="000E119B">
        <w:rPr>
          <w:b/>
        </w:rPr>
        <w:t>и</w:t>
      </w:r>
      <w:r w:rsidRPr="000E119B">
        <w:rPr>
          <w:b/>
        </w:rPr>
        <w:t>.</w:t>
      </w:r>
    </w:p>
    <w:p w:rsidR="00692023" w:rsidRPr="0067204A" w:rsidRDefault="00692023" w:rsidP="00A13B93">
      <w:pPr>
        <w:jc w:val="both"/>
        <w:rPr>
          <w:lang w:val="en-US"/>
        </w:rPr>
      </w:pPr>
    </w:p>
    <w:p w:rsidR="00A13B93" w:rsidRDefault="00B505D0" w:rsidP="00A13B93">
      <w:pPr>
        <w:jc w:val="both"/>
        <w:rPr>
          <w:lang w:val="en-US"/>
        </w:rPr>
      </w:pPr>
      <w:r>
        <w:t>18.5</w:t>
      </w:r>
      <w:r w:rsidR="00A13B93">
        <w:t xml:space="preserve">. </w:t>
      </w:r>
      <w:r w:rsidR="00A13B93" w:rsidRPr="001133BF">
        <w:t xml:space="preserve">Всеки участник трябва да </w:t>
      </w:r>
      <w:r w:rsidR="00E54679">
        <w:t xml:space="preserve">е </w:t>
      </w:r>
      <w:r w:rsidR="00A13B93" w:rsidRPr="001133BF">
        <w:t>посети</w:t>
      </w:r>
      <w:r w:rsidR="00E54679">
        <w:t>л</w:t>
      </w:r>
      <w:r w:rsidR="00A13B93" w:rsidRPr="001133BF">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692023" w:rsidRPr="0067204A" w:rsidRDefault="00692023" w:rsidP="00A13B93">
      <w:pPr>
        <w:jc w:val="both"/>
        <w:rPr>
          <w:lang w:val="en-US"/>
        </w:rPr>
      </w:pPr>
    </w:p>
    <w:p w:rsidR="00A13B93" w:rsidRPr="001133BF" w:rsidRDefault="00B505D0" w:rsidP="00A13B93">
      <w:pPr>
        <w:jc w:val="both"/>
      </w:pPr>
      <w:r>
        <w:lastRenderedPageBreak/>
        <w:t>18.6</w:t>
      </w:r>
      <w:r w:rsidR="00A13B93">
        <w:t xml:space="preserve">. </w:t>
      </w:r>
      <w:r w:rsidR="00A13B93" w:rsidRPr="001133BF">
        <w:t xml:space="preserve">Всеки участник задължително </w:t>
      </w:r>
      <w:r w:rsidR="0096060F">
        <w:t>представя</w:t>
      </w:r>
      <w:r w:rsidR="00A13B93" w:rsidRPr="001133BF">
        <w:t xml:space="preserve"> в офертата си декларация, че е посетил строителната площадка и се е запознал с условията за строителство на място, за</w:t>
      </w:r>
      <w:r w:rsidR="00A13B93" w:rsidRPr="00187763">
        <w:t xml:space="preserve"> </w:t>
      </w:r>
      <w:r w:rsidR="00A13B93" w:rsidRPr="001133BF">
        <w:t xml:space="preserve">което попълва Декларация </w:t>
      </w:r>
      <w:r w:rsidR="00A13B93" w:rsidRPr="00C67FC9">
        <w:t xml:space="preserve">съгласно Образец № </w:t>
      </w:r>
      <w:r w:rsidR="00C67FC9" w:rsidRPr="00716BDB">
        <w:t>9</w:t>
      </w:r>
      <w:r w:rsidR="0096060F">
        <w:t xml:space="preserve"> от документацията за участие</w:t>
      </w:r>
      <w:r w:rsidR="00A13B93" w:rsidRPr="00C67FC9">
        <w:t>.</w:t>
      </w:r>
    </w:p>
    <w:p w:rsidR="008B2DE9" w:rsidRPr="00414C05" w:rsidRDefault="008B2DE9" w:rsidP="00A13B93">
      <w:pPr>
        <w:jc w:val="both"/>
        <w:rPr>
          <w:b/>
        </w:rPr>
      </w:pPr>
      <w:bookmarkStart w:id="74" w:name="_Toc297805165"/>
      <w:bookmarkStart w:id="75" w:name="_Toc318670456"/>
      <w:bookmarkStart w:id="76" w:name="_Toc318744058"/>
    </w:p>
    <w:p w:rsidR="00A13B93" w:rsidRPr="00D7776C" w:rsidRDefault="00A13B93" w:rsidP="00A13B93">
      <w:pPr>
        <w:jc w:val="both"/>
        <w:rPr>
          <w:b/>
        </w:rPr>
      </w:pPr>
      <w:r w:rsidRPr="00D7776C">
        <w:rPr>
          <w:b/>
        </w:rPr>
        <w:t>19. Изчисляване на сроковете</w:t>
      </w:r>
      <w:bookmarkEnd w:id="74"/>
      <w:bookmarkEnd w:id="75"/>
      <w:bookmarkEnd w:id="76"/>
    </w:p>
    <w:p w:rsidR="00A13B93" w:rsidRPr="001133BF" w:rsidRDefault="00A13B93" w:rsidP="00A13B93">
      <w:pPr>
        <w:jc w:val="both"/>
      </w:pPr>
      <w:r w:rsidRPr="001133BF">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7" w:name="_Toc297805166"/>
      <w:bookmarkStart w:id="78" w:name="_Toc318670457"/>
      <w:bookmarkStart w:id="79"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7"/>
      <w:bookmarkEnd w:id="78"/>
      <w:bookmarkEnd w:id="79"/>
    </w:p>
    <w:p w:rsidR="00A13B93" w:rsidRPr="001133BF" w:rsidRDefault="00A13B93" w:rsidP="00A13B93">
      <w:pPr>
        <w:jc w:val="both"/>
      </w:pPr>
      <w:r w:rsidRPr="00187763">
        <w:t xml:space="preserve">20.1. </w:t>
      </w:r>
      <w:r w:rsidRPr="001133BF">
        <w:t>Всяка оферта, подадена от Участник, трябва да съдържа три отделни запечатани, непрозрачни и надписани плика, както следва:</w:t>
      </w:r>
    </w:p>
    <w:p w:rsidR="00A13B93" w:rsidRPr="001133BF" w:rsidRDefault="00A13B93" w:rsidP="00A13B93">
      <w:pPr>
        <w:jc w:val="both"/>
      </w:pPr>
      <w:r w:rsidRPr="001133BF">
        <w:t xml:space="preserve">(а) Плик № 1 с надпис „Документи за подбор", 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(б) Плик № 2 с надпис „Предложение за изпълнение на поръчката", в който се поставя</w:t>
      </w:r>
      <w:r w:rsidR="00C67FC9">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 xml:space="preserve">екларация от участника за </w:t>
      </w:r>
      <w:proofErr w:type="spellStart"/>
      <w:r w:rsidR="00C67FC9">
        <w:t>конфиденци</w:t>
      </w:r>
      <w:r w:rsidR="00870A17">
        <w:t>а</w:t>
      </w:r>
      <w:r w:rsidR="00C67FC9">
        <w:t>лност</w:t>
      </w:r>
      <w:proofErr w:type="spellEnd"/>
      <w:r w:rsidR="00C67FC9">
        <w:t xml:space="preserve"> на информацията, съгласно чл. 33, </w:t>
      </w:r>
      <w:r w:rsidR="00AC652D">
        <w:t xml:space="preserve">    </w:t>
      </w:r>
      <w:r w:rsidR="00C67FC9">
        <w:t>ал. 4 от ЗОП</w:t>
      </w:r>
      <w:r w:rsidRPr="001133BF">
        <w:t>;</w:t>
      </w:r>
    </w:p>
    <w:p w:rsidR="00A13B93" w:rsidRPr="00414C05" w:rsidRDefault="00A13B93" w:rsidP="00A13B93">
      <w:pPr>
        <w:jc w:val="both"/>
      </w:pPr>
      <w:r w:rsidRPr="001133BF">
        <w:t>(в) Плик № 3 с надпис „Предлагана цена", който съдържа цен</w:t>
      </w:r>
      <w:r w:rsidR="00C22A23">
        <w:t>овото предложение на участника.</w:t>
      </w:r>
    </w:p>
    <w:p w:rsidR="00A13B93" w:rsidRPr="001133BF" w:rsidRDefault="00A13B93" w:rsidP="00A13B93">
      <w:pPr>
        <w:jc w:val="both"/>
      </w:pPr>
      <w:r w:rsidRPr="00187763">
        <w:t xml:space="preserve">20.2. </w:t>
      </w:r>
      <w:r w:rsidRPr="001133BF">
        <w:t xml:space="preserve">Страниците на всеки един от документите, които са включени в </w:t>
      </w:r>
      <w:r w:rsidR="003F72F7">
        <w:t>П</w:t>
      </w:r>
      <w:r w:rsidRPr="001133BF">
        <w:t xml:space="preserve">лик 1, </w:t>
      </w:r>
      <w:r w:rsidR="003F72F7">
        <w:t xml:space="preserve">Плик </w:t>
      </w:r>
      <w:r w:rsidRPr="001133BF">
        <w:t xml:space="preserve">2 и в </w:t>
      </w:r>
      <w:r w:rsidR="003F72F7">
        <w:t>П</w:t>
      </w:r>
      <w:r w:rsidRPr="001133BF">
        <w:t xml:space="preserve">лик 3 трябва да бъдат последователно номерирани. </w:t>
      </w:r>
    </w:p>
    <w:p w:rsidR="005F681A" w:rsidRPr="00414C05" w:rsidRDefault="005F681A" w:rsidP="00A13B93">
      <w:pPr>
        <w:jc w:val="both"/>
        <w:rPr>
          <w:b/>
        </w:rPr>
      </w:pPr>
      <w:bookmarkStart w:id="80" w:name="_Toc297805167"/>
      <w:bookmarkStart w:id="81" w:name="_Toc318670458"/>
      <w:bookmarkStart w:id="82" w:name="_Toc318744060"/>
    </w:p>
    <w:p w:rsidR="00A13B93" w:rsidRPr="006E0434" w:rsidRDefault="00A13B93" w:rsidP="00A13B93">
      <w:pPr>
        <w:jc w:val="both"/>
        <w:rPr>
          <w:b/>
        </w:rPr>
      </w:pPr>
      <w:r w:rsidRPr="00187763">
        <w:rPr>
          <w:b/>
        </w:rPr>
        <w:t xml:space="preserve">21. </w:t>
      </w:r>
      <w:r w:rsidRPr="006E0434">
        <w:rPr>
          <w:b/>
        </w:rPr>
        <w:t>Плик №  1</w:t>
      </w:r>
      <w:bookmarkEnd w:id="80"/>
      <w:bookmarkEnd w:id="81"/>
      <w:bookmarkEnd w:id="82"/>
      <w:r w:rsidR="00AC4E27">
        <w:rPr>
          <w:b/>
        </w:rPr>
        <w:t>:</w:t>
      </w:r>
    </w:p>
    <w:p w:rsidR="00A13B93" w:rsidRPr="001133BF" w:rsidRDefault="00A13B93" w:rsidP="00A13B93">
      <w:pPr>
        <w:jc w:val="both"/>
      </w:pPr>
      <w:bookmarkStart w:id="83" w:name="_Toc237522844"/>
      <w:bookmarkStart w:id="84" w:name="_Toc318670459"/>
      <w:r w:rsidRPr="001133BF">
        <w:t xml:space="preserve">Плик №  1 </w:t>
      </w:r>
      <w:bookmarkEnd w:id="83"/>
      <w:r w:rsidRPr="001133BF">
        <w:t>има следното съдържание:</w:t>
      </w:r>
      <w:bookmarkEnd w:id="84"/>
    </w:p>
    <w:p w:rsidR="009E4DFF" w:rsidRDefault="00A13B93" w:rsidP="00A13B93">
      <w:pPr>
        <w:jc w:val="both"/>
      </w:pPr>
      <w:r w:rsidRPr="00187763">
        <w:t xml:space="preserve">21.1. </w:t>
      </w:r>
      <w:r w:rsidR="009E4DFF" w:rsidRPr="009E4DFF">
        <w:t>Списък на документите</w:t>
      </w:r>
      <w:r w:rsidR="009E4DFF">
        <w:t xml:space="preserve"> и информацията</w:t>
      </w:r>
      <w:r w:rsidR="009E4DFF" w:rsidRPr="009E4DFF">
        <w:t xml:space="preserve">, съдържащи се в офертата </w:t>
      </w:r>
      <w:r w:rsidR="009E4DFF">
        <w:t>Образец № 1.</w:t>
      </w:r>
      <w:proofErr w:type="spellStart"/>
      <w:r w:rsidR="009E4DFF">
        <w:t>1</w:t>
      </w:r>
      <w:proofErr w:type="spellEnd"/>
      <w:r w:rsidR="009E4DFF">
        <w:t>.</w:t>
      </w:r>
    </w:p>
    <w:p w:rsidR="00A13B93" w:rsidRDefault="009E4DFF" w:rsidP="00A13B93">
      <w:pPr>
        <w:jc w:val="both"/>
      </w:pPr>
      <w:r>
        <w:t>21.2</w:t>
      </w:r>
      <w:r w:rsidRPr="009E4DFF">
        <w:t xml:space="preserve">. </w:t>
      </w:r>
      <w:r w:rsidR="002816B6">
        <w:t>Представяне на участника, съгласно Образец № 1</w:t>
      </w:r>
      <w:r>
        <w:t>.2</w:t>
      </w:r>
      <w:r w:rsidR="002816B6">
        <w:t xml:space="preserve">, което включва </w:t>
      </w:r>
      <w:r w:rsidR="002816B6" w:rsidRPr="002816B6">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2816B6">
        <w:t xml:space="preserve">, </w:t>
      </w:r>
      <w:r w:rsidR="00A13B93" w:rsidRPr="001133BF">
        <w:t>подписан</w:t>
      </w:r>
      <w:r w:rsidR="002816B6">
        <w:t>о</w:t>
      </w:r>
      <w:r w:rsidR="00A13B93" w:rsidRPr="001133BF">
        <w:t xml:space="preserve"> и </w:t>
      </w:r>
      <w:r w:rsidR="002816B6" w:rsidRPr="001133BF">
        <w:t>подпечатан</w:t>
      </w:r>
      <w:r w:rsidR="002816B6">
        <w:t>о</w:t>
      </w:r>
      <w:r w:rsidR="002816B6" w:rsidRPr="001133BF">
        <w:t xml:space="preserve"> </w:t>
      </w:r>
      <w:r w:rsidR="00A13B93" w:rsidRPr="001133BF">
        <w:t xml:space="preserve">от </w:t>
      </w:r>
      <w:r w:rsidR="00695FFF">
        <w:t>у</w:t>
      </w:r>
      <w:r w:rsidR="00A13B93" w:rsidRPr="001133BF">
        <w:t>частника.;</w:t>
      </w:r>
    </w:p>
    <w:p w:rsidR="006F539F" w:rsidRPr="00414C05" w:rsidRDefault="006F539F" w:rsidP="00A13B93">
      <w:pPr>
        <w:jc w:val="both"/>
      </w:pPr>
      <w:r>
        <w:t>21.</w:t>
      </w:r>
      <w:r w:rsidR="009D6144">
        <w:t>3</w:t>
      </w:r>
      <w:r w:rsidRPr="006F539F">
        <w:t>. Декларация по чл. 47, ал. 9 от ЗОП (Образец № 4)</w:t>
      </w:r>
      <w:r w:rsidR="00572E65">
        <w:t xml:space="preserve"> - с</w:t>
      </w:r>
      <w:r w:rsidR="009D6144" w:rsidRPr="009D6144">
        <w:t>ъгласно условията и изискванията, посочени в настоящите указания.</w:t>
      </w:r>
    </w:p>
    <w:p w:rsidR="009D6144" w:rsidRDefault="009D6144" w:rsidP="00A13B93">
      <w:pPr>
        <w:jc w:val="both"/>
      </w:pPr>
      <w:r>
        <w:t>21.4</w:t>
      </w:r>
      <w:r w:rsidRPr="009D6144">
        <w:t>.</w:t>
      </w:r>
      <w:r w:rsidR="00565A55" w:rsidRPr="00565A55">
        <w:t xml:space="preserve"> </w:t>
      </w:r>
      <w:r w:rsidR="00565A55">
        <w:t>П</w:t>
      </w:r>
      <w:r w:rsidR="00565A55" w:rsidRPr="00565A55">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565A55">
        <w:t>;</w:t>
      </w:r>
    </w:p>
    <w:p w:rsidR="004B73B9" w:rsidRDefault="004B73B9" w:rsidP="004B73B9">
      <w:pPr>
        <w:jc w:val="both"/>
      </w:pPr>
      <w:r>
        <w:t>Договорът за обединение следва да съдържа клаузи, които да гарантират, че:</w:t>
      </w:r>
    </w:p>
    <w:p w:rsidR="004B73B9" w:rsidRDefault="004B73B9" w:rsidP="004B73B9">
      <w:pPr>
        <w:jc w:val="both"/>
      </w:pPr>
      <w:r>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Default="004B73B9" w:rsidP="004B73B9">
      <w:pPr>
        <w:jc w:val="both"/>
      </w:pPr>
      <w:r>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Default="00A731FA" w:rsidP="004B73B9">
      <w:pPr>
        <w:jc w:val="both"/>
      </w:pPr>
      <w:r w:rsidRPr="00A731FA">
        <w:t>Не се допускат никакви промени в състава на обединението след подаването на офертата</w:t>
      </w:r>
      <w:r>
        <w:t>.</w:t>
      </w:r>
    </w:p>
    <w:p w:rsidR="00A731FA" w:rsidRDefault="00DC2E32" w:rsidP="004B73B9">
      <w:pPr>
        <w:jc w:val="both"/>
      </w:pPr>
      <w:r>
        <w:lastRenderedPageBreak/>
        <w:t>21.5</w:t>
      </w:r>
      <w:r w:rsidRPr="00DC2E32">
        <w:t>.</w:t>
      </w:r>
      <w:r w:rsidR="007C60D9" w:rsidRPr="007C60D9">
        <w:t xml:space="preserve"> </w:t>
      </w:r>
      <w:r w:rsidR="007C60D9">
        <w:t>О</w:t>
      </w:r>
      <w:r w:rsidR="007C60D9" w:rsidRPr="007C60D9">
        <w:t>ригинал на банкова гаранция за участие или копие от документа за внесена гаранция под формата на парична сума</w:t>
      </w:r>
      <w:r w:rsidR="007C60D9">
        <w:t xml:space="preserve"> – в размер и съгласно условията, посочени в документацията за участие</w:t>
      </w:r>
      <w:r w:rsidR="007C60D9" w:rsidRPr="007C60D9">
        <w:t>;</w:t>
      </w:r>
    </w:p>
    <w:p w:rsidR="00FE550C" w:rsidRDefault="00FE550C" w:rsidP="004B73B9">
      <w:pPr>
        <w:jc w:val="both"/>
      </w:pPr>
    </w:p>
    <w:p w:rsidR="005E327B" w:rsidRDefault="005E327B" w:rsidP="004B73B9">
      <w:pPr>
        <w:jc w:val="both"/>
      </w:pPr>
      <w:r w:rsidRPr="00FE550C">
        <w:t>21.6.</w:t>
      </w:r>
      <w:r w:rsidR="006832CF" w:rsidRPr="00FE550C">
        <w:t xml:space="preserve"> Доказателства за икономическото и финансовото състояние:</w:t>
      </w:r>
    </w:p>
    <w:p w:rsidR="00C47B86" w:rsidRDefault="00934877" w:rsidP="00A13B93">
      <w:pPr>
        <w:jc w:val="both"/>
      </w:pPr>
      <w:r w:rsidRPr="00934877">
        <w:t xml:space="preserve">Съгласно условията и изискванията, посочени в </w:t>
      </w:r>
      <w:r w:rsidR="00FE550C">
        <w:t xml:space="preserve">т. 11 </w:t>
      </w:r>
      <w:r w:rsidRPr="00934877">
        <w:t>от настоящите указания.</w:t>
      </w:r>
    </w:p>
    <w:p w:rsidR="00934877" w:rsidRDefault="00934877" w:rsidP="00A13B93">
      <w:pPr>
        <w:jc w:val="both"/>
        <w:rPr>
          <w:highlight w:val="yellow"/>
        </w:rPr>
      </w:pPr>
    </w:p>
    <w:p w:rsidR="007C60D9" w:rsidRDefault="00C47B86" w:rsidP="00A13B93">
      <w:pPr>
        <w:jc w:val="both"/>
      </w:pPr>
      <w:r w:rsidRPr="003D1AB5">
        <w:t xml:space="preserve">21.7. Доказателства </w:t>
      </w:r>
      <w:r w:rsidR="00D630DA" w:rsidRPr="003D1AB5">
        <w:t>за</w:t>
      </w:r>
      <w:r w:rsidR="00D630DA">
        <w:t xml:space="preserve"> техническите</w:t>
      </w:r>
      <w:r w:rsidR="00E93BC2">
        <w:t xml:space="preserve"> възможности и квалификацията на участниците </w:t>
      </w:r>
      <w:r w:rsidRPr="003D1AB5">
        <w:t>, а именно:</w:t>
      </w:r>
    </w:p>
    <w:p w:rsidR="00B76A06" w:rsidRDefault="003D1AB5" w:rsidP="00A13B93">
      <w:pPr>
        <w:jc w:val="both"/>
      </w:pPr>
      <w:r w:rsidRPr="003D1AB5">
        <w:t xml:space="preserve">Съгласно условията </w:t>
      </w:r>
      <w:r>
        <w:t>и изискванията, посочени в т. 12</w:t>
      </w:r>
      <w:r w:rsidRPr="003D1AB5">
        <w:t xml:space="preserve"> от настоящите указания.</w:t>
      </w:r>
    </w:p>
    <w:p w:rsidR="003D1AB5" w:rsidRDefault="003D1AB5" w:rsidP="00A13B93">
      <w:pPr>
        <w:jc w:val="both"/>
      </w:pPr>
    </w:p>
    <w:p w:rsidR="00C47B86" w:rsidRDefault="00C033C7" w:rsidP="00A13B93">
      <w:pPr>
        <w:jc w:val="both"/>
      </w:pPr>
      <w:r>
        <w:t xml:space="preserve">21.8. </w:t>
      </w:r>
      <w:r w:rsidRPr="00C033C7">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t>(</w:t>
      </w:r>
      <w:r w:rsidRPr="00C033C7">
        <w:t>Образец № 5</w:t>
      </w:r>
      <w:r>
        <w:t>) – съгласно условията и изискванията, посочени в настоящата документация.</w:t>
      </w:r>
    </w:p>
    <w:p w:rsidR="007D3061" w:rsidRDefault="00B76A06" w:rsidP="007D3061">
      <w:pPr>
        <w:jc w:val="both"/>
      </w:pPr>
      <w:r>
        <w:t>21.9</w:t>
      </w:r>
      <w:r w:rsidRPr="00B76A06">
        <w:t>.</w:t>
      </w:r>
      <w:r w:rsidR="007D3061" w:rsidRPr="007D3061">
        <w:t xml:space="preserve"> </w:t>
      </w:r>
      <w:r w:rsidR="007D3061">
        <w:t>Декларация по чл. 56, ал.</w:t>
      </w:r>
      <w:r w:rsidR="00725AB4">
        <w:t>1</w:t>
      </w:r>
      <w:r w:rsidR="00F2782A">
        <w:t>,</w:t>
      </w:r>
      <w:r w:rsidR="007D3061">
        <w:t xml:space="preserve"> т. 6 от ЗОП (</w:t>
      </w:r>
      <w:r w:rsidR="007D3061" w:rsidRPr="007D3061">
        <w:t>Образец № 6</w:t>
      </w:r>
      <w:r w:rsidR="007D3061">
        <w:t>)</w:t>
      </w:r>
      <w:r w:rsidR="007D3061" w:rsidRPr="007D3061">
        <w:t xml:space="preserve"> -</w:t>
      </w:r>
      <w:r w:rsidR="00A1282B" w:rsidRPr="00A1282B">
        <w:t xml:space="preserve"> съгласно условията и изискванията, посочени в настоящата документация.</w:t>
      </w:r>
    </w:p>
    <w:p w:rsidR="007D3061" w:rsidRDefault="00EB5C24" w:rsidP="007D3061">
      <w:pPr>
        <w:jc w:val="both"/>
      </w:pPr>
      <w:r>
        <w:t>21.10</w:t>
      </w:r>
      <w:r w:rsidRPr="00EB5C24">
        <w:t xml:space="preserve">. </w:t>
      </w:r>
      <w:r w:rsidR="007D3061">
        <w:t>Декларация за използване на подизпълнител/и</w:t>
      </w:r>
      <w:r w:rsidR="00A1282B" w:rsidRPr="00A1282B">
        <w:t xml:space="preserve"> </w:t>
      </w:r>
      <w:r w:rsidR="00A1282B">
        <w:t>(</w:t>
      </w:r>
      <w:r w:rsidR="00A1282B" w:rsidRPr="00A1282B">
        <w:t>Образец № 7</w:t>
      </w:r>
      <w:r w:rsidR="00A1282B">
        <w:t xml:space="preserve">) </w:t>
      </w:r>
      <w:r w:rsidR="00A1282B" w:rsidRPr="00A1282B">
        <w:t>–</w:t>
      </w:r>
      <w:r>
        <w:t xml:space="preserve"> когато е приложимо - </w:t>
      </w:r>
      <w:r w:rsidRPr="00EB5C24">
        <w:t>съгласно условията и изискванията, посочени в настоящата документация.</w:t>
      </w:r>
    </w:p>
    <w:p w:rsidR="007D3061" w:rsidRDefault="004F7318" w:rsidP="007D3061">
      <w:pPr>
        <w:jc w:val="both"/>
      </w:pPr>
      <w:r>
        <w:t>21.11</w:t>
      </w:r>
      <w:r w:rsidRPr="004F7318">
        <w:t xml:space="preserve">. </w:t>
      </w:r>
      <w:r w:rsidR="007D3061">
        <w:t xml:space="preserve">Декларация за </w:t>
      </w:r>
      <w:r w:rsidR="00F95FB5">
        <w:t xml:space="preserve">съгласие за </w:t>
      </w:r>
      <w:r w:rsidR="007D3061">
        <w:t>участие като подизпълнител</w:t>
      </w:r>
      <w:r w:rsidR="009647D3" w:rsidRPr="009647D3">
        <w:t xml:space="preserve"> </w:t>
      </w:r>
      <w:r w:rsidR="009647D3">
        <w:t>(</w:t>
      </w:r>
      <w:r w:rsidR="009647D3" w:rsidRPr="009647D3">
        <w:t>Образец № 8</w:t>
      </w:r>
      <w:r w:rsidR="009647D3">
        <w:t>)</w:t>
      </w:r>
      <w:r w:rsidR="009647D3" w:rsidRPr="009647D3">
        <w:t xml:space="preserve"> - когато е приложимо - съгласно условията и изискванията, посочени в настоящата документация.</w:t>
      </w:r>
    </w:p>
    <w:p w:rsidR="007D3061" w:rsidRDefault="004F7318" w:rsidP="007D3061">
      <w:pPr>
        <w:jc w:val="both"/>
      </w:pPr>
      <w:r>
        <w:t>21.12</w:t>
      </w:r>
      <w:r w:rsidRPr="004F7318">
        <w:t xml:space="preserve">. </w:t>
      </w:r>
      <w:r w:rsidR="007D3061">
        <w:t>Декларация за запознаване с условията на строителната площадка</w:t>
      </w:r>
      <w:r w:rsidR="00FE2379" w:rsidRPr="00FE2379">
        <w:t xml:space="preserve"> </w:t>
      </w:r>
      <w:r w:rsidR="00FE2379">
        <w:t>(</w:t>
      </w:r>
      <w:r w:rsidR="00FE2379" w:rsidRPr="00FE2379">
        <w:t>Образец № 9</w:t>
      </w:r>
      <w:r w:rsidR="00FE2379">
        <w:t xml:space="preserve">) </w:t>
      </w:r>
      <w:r w:rsidR="00FE2379" w:rsidRPr="00FE2379">
        <w:t>- съгласно условията и изискванията, посочени в настоящата документация.</w:t>
      </w:r>
    </w:p>
    <w:p w:rsidR="007D3061" w:rsidRDefault="004F7318" w:rsidP="007D3061">
      <w:pPr>
        <w:jc w:val="both"/>
      </w:pPr>
      <w:r>
        <w:t>21.13</w:t>
      </w:r>
      <w:r w:rsidRPr="004F7318">
        <w:t xml:space="preserve">. </w:t>
      </w:r>
      <w:r w:rsidR="007D3061">
        <w:t>Декларация по чл. 56, ал. 1, т. 11 от ЗОП</w:t>
      </w:r>
      <w:r w:rsidR="00610FA8" w:rsidRPr="00610FA8">
        <w:t xml:space="preserve"> </w:t>
      </w:r>
      <w:r w:rsidR="00610FA8">
        <w:t>(</w:t>
      </w:r>
      <w:r w:rsidR="00610FA8" w:rsidRPr="00610FA8">
        <w:t>Образец № 10</w:t>
      </w:r>
      <w:r w:rsidR="00610FA8">
        <w:t xml:space="preserve">) </w:t>
      </w:r>
      <w:r w:rsidR="00610FA8" w:rsidRPr="00610FA8">
        <w:t>– съгласно условията и изискванията, посочени в настоящата документация.</w:t>
      </w:r>
    </w:p>
    <w:p w:rsidR="007D3061" w:rsidRDefault="004F7318" w:rsidP="007D3061">
      <w:pPr>
        <w:jc w:val="both"/>
      </w:pPr>
      <w:r>
        <w:t>21.14</w:t>
      </w:r>
      <w:r w:rsidRPr="004F7318">
        <w:t xml:space="preserve">. </w:t>
      </w:r>
      <w:r w:rsidR="007D3061">
        <w:t>Декларация по чл. 56, ал. 1, т. 12 от ЗОП</w:t>
      </w:r>
      <w:r w:rsidR="009E1380" w:rsidRPr="009E1380">
        <w:t xml:space="preserve"> </w:t>
      </w:r>
      <w:r w:rsidR="009E1380">
        <w:t>(</w:t>
      </w:r>
      <w:r w:rsidR="009E1380" w:rsidRPr="009E1380">
        <w:t>Образец № 11</w:t>
      </w:r>
      <w:r w:rsidR="009E1380">
        <w:t>)</w:t>
      </w:r>
      <w:r w:rsidR="009E1380" w:rsidRPr="009E1380">
        <w:t xml:space="preserve"> – съгласно условията и изискванията, посочени в настоящата документация.</w:t>
      </w:r>
    </w:p>
    <w:p w:rsidR="005B6E6B" w:rsidRDefault="005B6E6B" w:rsidP="005B6E6B">
      <w:pPr>
        <w:jc w:val="both"/>
      </w:pPr>
    </w:p>
    <w:p w:rsidR="005B6E6B" w:rsidRPr="008F4309" w:rsidRDefault="005B6E6B" w:rsidP="005B6E6B">
      <w:pPr>
        <w:jc w:val="both"/>
      </w:pPr>
      <w:r w:rsidRPr="00AD1019">
        <w:t xml:space="preserve">Когато участник в процедурата е </w:t>
      </w:r>
      <w:r w:rsidRPr="008F4309">
        <w:t>обединение, което не е юридическо лице:</w:t>
      </w:r>
    </w:p>
    <w:p w:rsidR="005B6E6B" w:rsidRPr="003E77A6" w:rsidRDefault="005B6E6B" w:rsidP="005B6E6B">
      <w:pPr>
        <w:jc w:val="both"/>
        <w:rPr>
          <w:highlight w:val="yellow"/>
        </w:rPr>
      </w:pPr>
    </w:p>
    <w:p w:rsidR="005B6E6B" w:rsidRPr="006919EC" w:rsidRDefault="004C1FF1" w:rsidP="005B6E6B">
      <w:pPr>
        <w:jc w:val="both"/>
      </w:pPr>
      <w:r>
        <w:rPr>
          <w:lang w:val="en-US"/>
        </w:rPr>
        <w:t xml:space="preserve">- </w:t>
      </w:r>
      <w:proofErr w:type="gramStart"/>
      <w:r w:rsidR="006919EC">
        <w:t>Д</w:t>
      </w:r>
      <w:r w:rsidR="005B6E6B" w:rsidRPr="006919EC">
        <w:t xml:space="preserve">окументите  </w:t>
      </w:r>
      <w:r w:rsidR="00A90069">
        <w:t>по</w:t>
      </w:r>
      <w:proofErr w:type="gramEnd"/>
      <w:r w:rsidR="00A90069">
        <w:t xml:space="preserve"> т. 21.2. и т. 21.3</w:t>
      </w:r>
      <w:r w:rsidR="00A90069" w:rsidRPr="00A90069">
        <w:t>. от настоящите указания</w:t>
      </w:r>
      <w:r w:rsidR="00BA03EA">
        <w:t>,</w:t>
      </w:r>
      <w:r w:rsidR="00A90069" w:rsidRPr="00A90069" w:rsidDel="00A90069">
        <w:t xml:space="preserve"> </w:t>
      </w:r>
      <w:r w:rsidR="00A90069">
        <w:t xml:space="preserve"> </w:t>
      </w:r>
      <w:r w:rsidR="005B6E6B" w:rsidRPr="006919EC">
        <w:t>се представят за всяко физическо или юридическо лице, включено в обединението</w:t>
      </w:r>
      <w:r w:rsidR="006919EC">
        <w:t>.</w:t>
      </w:r>
    </w:p>
    <w:p w:rsidR="0032553C" w:rsidRPr="006919EC" w:rsidRDefault="0032553C" w:rsidP="005B6E6B">
      <w:pPr>
        <w:jc w:val="both"/>
      </w:pPr>
    </w:p>
    <w:p w:rsidR="00172C3F" w:rsidRDefault="00172C3F" w:rsidP="005B6E6B">
      <w:pPr>
        <w:jc w:val="both"/>
      </w:pPr>
      <w:r>
        <w:t xml:space="preserve">- </w:t>
      </w:r>
      <w:r w:rsidR="0032553C" w:rsidRPr="00172C3F">
        <w:t>Д</w:t>
      </w:r>
      <w:r w:rsidR="005B6E6B" w:rsidRPr="00172C3F">
        <w:t xml:space="preserve">окументите по </w:t>
      </w:r>
      <w:r w:rsidR="0032553C" w:rsidRPr="00172C3F">
        <w:t xml:space="preserve">т. 21.6. и т. 21.7. </w:t>
      </w:r>
      <w:r>
        <w:t xml:space="preserve">от настоящите указания, </w:t>
      </w:r>
      <w:r w:rsidR="005B6E6B" w:rsidRPr="00172C3F">
        <w:t>се представят само за участниците</w:t>
      </w:r>
      <w:r>
        <w:t xml:space="preserve"> в обединението</w:t>
      </w:r>
      <w:r w:rsidR="005B6E6B" w:rsidRPr="00172C3F">
        <w:t>, чрез които обединението доказва съответствието си с критериите за подбор</w:t>
      </w:r>
      <w:r>
        <w:t>.</w:t>
      </w:r>
    </w:p>
    <w:p w:rsidR="005B6E6B" w:rsidRPr="00172C3F" w:rsidRDefault="005B6E6B" w:rsidP="005B6E6B">
      <w:pPr>
        <w:jc w:val="both"/>
      </w:pPr>
      <w:r w:rsidRPr="00172C3F">
        <w:t xml:space="preserve"> </w:t>
      </w:r>
    </w:p>
    <w:p w:rsidR="005B6E6B" w:rsidRDefault="002369B4" w:rsidP="005B6E6B">
      <w:pPr>
        <w:jc w:val="both"/>
      </w:pPr>
      <w:r w:rsidRPr="002369B4">
        <w:t>- Декларация</w:t>
      </w:r>
      <w:r w:rsidR="002A376E">
        <w:t>та</w:t>
      </w:r>
      <w:r w:rsidRPr="002369B4">
        <w:t xml:space="preserve"> по чл. 56, ал. 1, т. 11 от ЗОП (Образец № 10) </w:t>
      </w:r>
      <w:r w:rsidR="005B6E6B" w:rsidRPr="002369B4">
        <w:t>се представя само за участниците в обединението, които ще изпълняват дейности, свързани със строителство.</w:t>
      </w:r>
    </w:p>
    <w:p w:rsidR="00EC3C7D" w:rsidRDefault="00EC3C7D" w:rsidP="00A13B93">
      <w:pPr>
        <w:jc w:val="both"/>
      </w:pPr>
    </w:p>
    <w:p w:rsidR="00B76A06" w:rsidRDefault="00EC3C7D" w:rsidP="00A13B93">
      <w:pPr>
        <w:jc w:val="both"/>
      </w:pPr>
      <w:r w:rsidRPr="00EC3C7D">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t>ите</w:t>
      </w:r>
      <w:r w:rsidRPr="00EC3C7D">
        <w:t xml:space="preserve"> по </w:t>
      </w:r>
      <w:r w:rsidR="00451371" w:rsidRPr="00451371">
        <w:t xml:space="preserve">т. 21.2. и </w:t>
      </w:r>
      <w:r w:rsidR="00DD4A02">
        <w:t xml:space="preserve">        </w:t>
      </w:r>
      <w:r w:rsidR="00451371" w:rsidRPr="00451371">
        <w:t>т. 21.3. от настоящите указания</w:t>
      </w:r>
      <w:r w:rsidR="00451371" w:rsidRPr="00451371" w:rsidDel="00451371">
        <w:t xml:space="preserve"> </w:t>
      </w:r>
      <w:r w:rsidRPr="00EC3C7D">
        <w:t xml:space="preserve">се представя в официален превод, а документите по </w:t>
      </w:r>
      <w:r w:rsidR="00DD4A02" w:rsidRPr="00DD4A02">
        <w:t xml:space="preserve">т. 21.6. и т. 21.7. </w:t>
      </w:r>
      <w:r w:rsidRPr="00EC3C7D">
        <w:t xml:space="preserve"> и </w:t>
      </w:r>
      <w:r w:rsidR="00896AA6">
        <w:t>21.</w:t>
      </w:r>
      <w:r w:rsidRPr="00EC3C7D">
        <w:t>1</w:t>
      </w:r>
      <w:r w:rsidR="00896AA6">
        <w:t>3</w:t>
      </w:r>
      <w:r w:rsidRPr="00EC3C7D">
        <w:t>, които са на чужд език, се представят и в превод.</w:t>
      </w:r>
    </w:p>
    <w:p w:rsidR="000E3C69" w:rsidRDefault="000E3C69" w:rsidP="004E7378">
      <w:pPr>
        <w:jc w:val="both"/>
        <w:rPr>
          <w:lang w:val="en-US"/>
        </w:rPr>
      </w:pPr>
    </w:p>
    <w:p w:rsidR="004E7378" w:rsidRDefault="00E55270" w:rsidP="004E7378">
      <w:pPr>
        <w:jc w:val="both"/>
      </w:pPr>
      <w:r>
        <w:t>21.15.</w:t>
      </w:r>
      <w:r w:rsidR="004E7378">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Default="004E7378" w:rsidP="004E7378">
      <w:pPr>
        <w:jc w:val="both"/>
      </w:pPr>
      <w:r>
        <w:t>Пълномощното трябва да съдържа всички данни на лицата (</w:t>
      </w:r>
      <w:proofErr w:type="spellStart"/>
      <w:r>
        <w:t>упълномощител</w:t>
      </w:r>
      <w:proofErr w:type="spellEnd"/>
      <w:r>
        <w:t xml:space="preserve"> и упълномощен), както и изрично изявление, че упълномощеното лице има право да </w:t>
      </w:r>
      <w:r>
        <w:lastRenderedPageBreak/>
        <w:t>подпише офертата и да представлява участника в процедурата за възлагане на обществената поръчка.</w:t>
      </w:r>
    </w:p>
    <w:p w:rsidR="000A35D3" w:rsidRPr="001133BF" w:rsidRDefault="000A35D3" w:rsidP="004E7378">
      <w:pPr>
        <w:jc w:val="both"/>
      </w:pPr>
    </w:p>
    <w:p w:rsidR="00A13B93" w:rsidRDefault="00A57FC8" w:rsidP="00A13B93">
      <w:pPr>
        <w:jc w:val="both"/>
      </w:pPr>
      <w:r>
        <w:t>21.</w:t>
      </w:r>
      <w:r w:rsidR="002C2BC8">
        <w:t>1</w:t>
      </w:r>
      <w:r w:rsidR="00FF2200">
        <w:t>6</w:t>
      </w:r>
      <w:r w:rsidR="00A13B93">
        <w:t xml:space="preserve">. </w:t>
      </w:r>
      <w:r w:rsidR="00A13B93" w:rsidRPr="001133BF">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BA342A" w:rsidRPr="001133BF" w:rsidRDefault="00BA342A" w:rsidP="00A13B93">
      <w:pPr>
        <w:jc w:val="both"/>
      </w:pPr>
    </w:p>
    <w:p w:rsidR="00A13B93" w:rsidRPr="00547E7E" w:rsidRDefault="00A13B93" w:rsidP="00A13B93">
      <w:pPr>
        <w:jc w:val="both"/>
        <w:rPr>
          <w:b/>
        </w:rPr>
      </w:pPr>
      <w:bookmarkStart w:id="85" w:name="_Toc297805170"/>
      <w:bookmarkStart w:id="86" w:name="_Toc318670462"/>
      <w:bookmarkStart w:id="87" w:name="_Toc318744061"/>
      <w:bookmarkStart w:id="88" w:name="_Toc237522845"/>
      <w:r w:rsidRPr="00547E7E">
        <w:rPr>
          <w:b/>
        </w:rPr>
        <w:t>22. Плик № 2</w:t>
      </w:r>
      <w:bookmarkEnd w:id="85"/>
      <w:bookmarkEnd w:id="86"/>
      <w:bookmarkEnd w:id="87"/>
    </w:p>
    <w:p w:rsidR="00A13B93" w:rsidRPr="001133BF" w:rsidRDefault="00A13B93" w:rsidP="00A13B93">
      <w:pPr>
        <w:jc w:val="both"/>
      </w:pPr>
      <w:r>
        <w:t xml:space="preserve">22.1. </w:t>
      </w:r>
      <w:r w:rsidRPr="001133BF">
        <w:t>В плик № 2 с надпис „Предложение за изпълнение на поръчката" се поставят:</w:t>
      </w:r>
    </w:p>
    <w:p w:rsidR="00A13B93" w:rsidRPr="001133BF" w:rsidRDefault="00A13B93" w:rsidP="00A13B93">
      <w:pPr>
        <w:jc w:val="both"/>
      </w:pPr>
      <w:r>
        <w:t>22.1.</w:t>
      </w:r>
      <w:proofErr w:type="spellStart"/>
      <w:r>
        <w:t>1</w:t>
      </w:r>
      <w:proofErr w:type="spellEnd"/>
      <w:r>
        <w:t xml:space="preserve">. </w:t>
      </w:r>
      <w:r w:rsidR="00AB0338">
        <w:t xml:space="preserve">Подписано и подпечатано </w:t>
      </w:r>
      <w:r w:rsidRPr="001133BF">
        <w:t xml:space="preserve">Техническо предложение </w:t>
      </w:r>
      <w:r w:rsidR="00080D27">
        <w:t xml:space="preserve">- </w:t>
      </w:r>
      <w:r w:rsidRPr="00187763">
        <w:t xml:space="preserve"> – </w:t>
      </w:r>
      <w:r w:rsidRPr="001133BF">
        <w:t>оригинал</w:t>
      </w:r>
      <w:r w:rsidR="005F01E3">
        <w:t xml:space="preserve">, </w:t>
      </w:r>
      <w:r w:rsidR="00AB0338" w:rsidRPr="00AB0338">
        <w:t>изготвено съгласно образеца на възложителя</w:t>
      </w:r>
      <w:r w:rsidR="00AB0338">
        <w:t xml:space="preserve"> - Образец № 2</w:t>
      </w:r>
      <w:r w:rsidR="00925230">
        <w:t xml:space="preserve"> съответно за всяка обособена позиция</w:t>
      </w:r>
      <w:r w:rsidR="00EE3C9E">
        <w:t xml:space="preserve"> (</w:t>
      </w:r>
      <w:r w:rsidR="00EE3C9E" w:rsidRPr="00EE3C9E">
        <w:t>Образец № 2</w:t>
      </w:r>
      <w:r w:rsidR="00EE3C9E">
        <w:t>а/Образец № 2б)</w:t>
      </w:r>
      <w:r w:rsidR="00EE3C9E" w:rsidRPr="00EE3C9E">
        <w:t xml:space="preserve"> </w:t>
      </w:r>
      <w:r w:rsidR="00AB0338" w:rsidRPr="00AB0338">
        <w:t xml:space="preserve">към настоящата документация </w:t>
      </w:r>
      <w:r w:rsidR="00AB0338">
        <w:t xml:space="preserve">и </w:t>
      </w:r>
      <w:r w:rsidR="005F01E3">
        <w:t>придружено със съответните приложения съгласно указанията, посочени в образеца</w:t>
      </w:r>
      <w:r w:rsidRPr="001133BF">
        <w:t>. В Техническото предложение участник</w:t>
      </w:r>
      <w:r w:rsidR="00083D2A">
        <w:t>ът</w:t>
      </w:r>
      <w:r w:rsidRPr="001133BF">
        <w:t xml:space="preserve"> предлага срок за изпълнение, който не може да </w:t>
      </w:r>
      <w:r w:rsidR="00A57FC8">
        <w:t>бъде по-</w:t>
      </w:r>
      <w:r w:rsidR="00BA4910">
        <w:t>дълъг</w:t>
      </w:r>
      <w:r w:rsidR="00A57FC8">
        <w:t xml:space="preserve"> от посочения</w:t>
      </w:r>
      <w:r w:rsidRPr="001133BF">
        <w:t xml:space="preserve"> в т. </w:t>
      </w:r>
      <w:r w:rsidR="00080D27">
        <w:t>2.</w:t>
      </w:r>
      <w:proofErr w:type="spellStart"/>
      <w:r w:rsidR="008A7A1E">
        <w:t>2</w:t>
      </w:r>
      <w:proofErr w:type="spellEnd"/>
      <w:r w:rsidR="00080D27">
        <w:t>.</w:t>
      </w:r>
      <w:r w:rsidRPr="001133BF">
        <w:t xml:space="preserve"> от настоящите </w:t>
      </w:r>
      <w:r w:rsidR="00080D27">
        <w:t>У</w:t>
      </w:r>
      <w:r w:rsidRPr="001133BF">
        <w:t>казания</w:t>
      </w:r>
      <w:r w:rsidR="00F935DB">
        <w:t xml:space="preserve"> за съответната обособена позиция</w:t>
      </w:r>
      <w:r w:rsidRPr="001133BF">
        <w:t>, гаранционни срокове, които да не са по- кратки от предвидените в</w:t>
      </w:r>
      <w:r>
        <w:t xml:space="preserve"> </w:t>
      </w:r>
      <w:r w:rsidRPr="001133BF">
        <w:t>Наредба № 2 от 31 юли 2003 г. за въвеждане в експлоатаци</w:t>
      </w:r>
      <w:r w:rsidR="00A57FC8">
        <w:t>я на строежите в Р</w:t>
      </w:r>
      <w:r w:rsidRPr="001133BF">
        <w:t>епублика България и минимални гаранционни срокове за изпълнени строителни и монтажни работи, съоръжения и строителни обекти</w:t>
      </w:r>
      <w:r w:rsidR="008E404B">
        <w:t>.</w:t>
      </w:r>
      <w:r w:rsidR="0018125F">
        <w:t xml:space="preserve"> </w:t>
      </w:r>
    </w:p>
    <w:p w:rsidR="00EF3F4F" w:rsidRPr="00EF3F4F" w:rsidRDefault="00EF3F4F" w:rsidP="00EC7C4F">
      <w:pPr>
        <w:jc w:val="both"/>
        <w:rPr>
          <w:highlight w:val="lightGray"/>
        </w:rPr>
      </w:pPr>
      <w:bookmarkStart w:id="89" w:name="_Toc297805171"/>
      <w:bookmarkStart w:id="90" w:name="_Toc318670463"/>
      <w:bookmarkStart w:id="91" w:name="_Toc318744062"/>
      <w:bookmarkStart w:id="92" w:name="_Toc296678849"/>
      <w:bookmarkEnd w:id="88"/>
    </w:p>
    <w:p w:rsidR="00C21648" w:rsidRDefault="00C21648" w:rsidP="000E6A1F">
      <w:pPr>
        <w:jc w:val="both"/>
      </w:pPr>
      <w:r>
        <w:t xml:space="preserve">22.1.2 Декларация за </w:t>
      </w:r>
      <w:proofErr w:type="spellStart"/>
      <w:r>
        <w:t>конфиденциалност</w:t>
      </w:r>
      <w:proofErr w:type="spellEnd"/>
      <w:r>
        <w:t xml:space="preserve"> по чл. 33, ал. 4 ЗОП</w:t>
      </w:r>
      <w:r w:rsidRPr="00C21648">
        <w:t xml:space="preserve"> </w:t>
      </w:r>
      <w:r>
        <w:t>- Образец № 13, неразделна част от документацията за участие</w:t>
      </w:r>
      <w:r w:rsidR="002711BA">
        <w:t xml:space="preserve">. </w:t>
      </w:r>
      <w:r w:rsidR="002711BA" w:rsidRPr="002711BA">
        <w:t>Декларацията по чл. 33, ал. 4 ЗОП не е задължителна част от офертата</w:t>
      </w:r>
      <w:r w:rsidR="002711BA">
        <w:t xml:space="preserve"> на участника</w:t>
      </w:r>
      <w:r w:rsidR="002711BA" w:rsidRPr="002711BA">
        <w:t>, като същата се представя по преценка на всеки участник и при наличие на основания за това</w:t>
      </w:r>
      <w:r w:rsidR="002711BA">
        <w:t>.</w:t>
      </w:r>
    </w:p>
    <w:p w:rsidR="00C21648" w:rsidRPr="00EF3F4F" w:rsidRDefault="00C21648" w:rsidP="000E6A1F">
      <w:pPr>
        <w:jc w:val="both"/>
      </w:pPr>
    </w:p>
    <w:p w:rsidR="00A13B93" w:rsidRPr="00547E7E" w:rsidRDefault="00A13B93" w:rsidP="00A13B93">
      <w:pPr>
        <w:jc w:val="both"/>
        <w:rPr>
          <w:b/>
        </w:rPr>
      </w:pPr>
      <w:r w:rsidRPr="00547E7E">
        <w:rPr>
          <w:b/>
        </w:rPr>
        <w:t>23. Плик № 3</w:t>
      </w:r>
      <w:bookmarkEnd w:id="89"/>
      <w:bookmarkEnd w:id="90"/>
      <w:bookmarkEnd w:id="91"/>
    </w:p>
    <w:p w:rsidR="00A13B93" w:rsidRPr="001133BF" w:rsidRDefault="00A13B93" w:rsidP="00A13B93">
      <w:pPr>
        <w:jc w:val="both"/>
      </w:pPr>
      <w:r>
        <w:t xml:space="preserve">23.1. </w:t>
      </w:r>
      <w:r w:rsidRPr="001133BF">
        <w:t>В плик 3 с надпис “Предлагана цена” се поставят:</w:t>
      </w:r>
    </w:p>
    <w:p w:rsidR="00A13B93" w:rsidRPr="001133BF" w:rsidRDefault="00A13B93" w:rsidP="00A13B93">
      <w:pPr>
        <w:jc w:val="both"/>
      </w:pPr>
      <w:r>
        <w:t>23.1.</w:t>
      </w:r>
      <w:proofErr w:type="spellStart"/>
      <w:r>
        <w:t>1</w:t>
      </w:r>
      <w:proofErr w:type="spellEnd"/>
      <w:r>
        <w:t xml:space="preserve">. </w:t>
      </w:r>
      <w:r w:rsidR="005A62BF">
        <w:t xml:space="preserve">Подписано и подпечатано </w:t>
      </w:r>
      <w:r w:rsidRPr="001133BF">
        <w:t>Ценовото предложение на участника - оригинал</w:t>
      </w:r>
      <w:r w:rsidR="005A62BF" w:rsidRPr="005A62BF">
        <w:t>, изготвено съгласно образеца на възложителя - Образец № 3 към настоящата документация</w:t>
      </w:r>
      <w:r w:rsidRPr="001133BF">
        <w:t>;</w:t>
      </w:r>
    </w:p>
    <w:p w:rsidR="00A13B93" w:rsidRDefault="00A13B93" w:rsidP="00A13B93">
      <w:pPr>
        <w:jc w:val="both"/>
      </w:pPr>
      <w:r>
        <w:t xml:space="preserve">23.1.2. </w:t>
      </w:r>
      <w:r w:rsidRPr="001133BF">
        <w:t>Количествено-стойностни сметки</w:t>
      </w:r>
      <w:r w:rsidR="00E10185">
        <w:t>;</w:t>
      </w:r>
    </w:p>
    <w:p w:rsidR="00981E58" w:rsidRPr="001133BF" w:rsidRDefault="00981E58" w:rsidP="00A13B93">
      <w:pPr>
        <w:jc w:val="both"/>
      </w:pPr>
      <w:r w:rsidRPr="00BF2020">
        <w:t>23.1.3. Анализ на единичните цени</w:t>
      </w:r>
    </w:p>
    <w:p w:rsidR="00A13B93" w:rsidRPr="00BF2020" w:rsidRDefault="00A13B93" w:rsidP="00A13B93">
      <w:pPr>
        <w:jc w:val="both"/>
      </w:pPr>
      <w:r>
        <w:t>23.</w:t>
      </w:r>
      <w:r w:rsidR="00FC3999">
        <w:t>2</w:t>
      </w:r>
      <w:r>
        <w:t xml:space="preserve">. </w:t>
      </w:r>
      <w:r w:rsidRPr="00BF2020">
        <w:t xml:space="preserve">Участници, които по какъвто и да е начин са включили някъде в офертата си извън </w:t>
      </w:r>
      <w:r w:rsidR="00961D21" w:rsidRPr="00961D21">
        <w:t>Плик № 3 с надпис: „Предлагана цена”</w:t>
      </w:r>
      <w:r w:rsidRPr="00BF2020">
        <w:t>, елементи</w:t>
      </w:r>
      <w:r w:rsidR="00537398" w:rsidRPr="00BF2020">
        <w:t>,</w:t>
      </w:r>
      <w:r w:rsidRPr="00BF2020">
        <w:t xml:space="preserve"> свързани с предлаганата цена</w:t>
      </w:r>
      <w:r w:rsidR="00961D21">
        <w:t>,</w:t>
      </w:r>
      <w:r w:rsidRPr="00BF2020">
        <w:t xml:space="preserve"> ще бъдат отстранени от участие в процедурата. </w:t>
      </w:r>
    </w:p>
    <w:p w:rsidR="006907A2" w:rsidRDefault="006907A2" w:rsidP="00A13B93">
      <w:pPr>
        <w:jc w:val="both"/>
      </w:pPr>
      <w:bookmarkStart w:id="93" w:name="_Toc318670464"/>
      <w:bookmarkStart w:id="94" w:name="_Toc318744063"/>
      <w:bookmarkStart w:id="95" w:name="_Toc297805172"/>
      <w:bookmarkEnd w:id="92"/>
    </w:p>
    <w:p w:rsidR="00A13B93" w:rsidRPr="00074CD5" w:rsidRDefault="00A13B93" w:rsidP="00A13B93">
      <w:pPr>
        <w:jc w:val="both"/>
        <w:rPr>
          <w:b/>
        </w:rPr>
      </w:pPr>
      <w:r w:rsidRPr="00074CD5">
        <w:rPr>
          <w:b/>
        </w:rPr>
        <w:t>24.</w:t>
      </w:r>
      <w:r w:rsidR="00B87C6C">
        <w:rPr>
          <w:b/>
        </w:rPr>
        <w:t xml:space="preserve"> </w:t>
      </w:r>
      <w:r w:rsidRPr="00074CD5">
        <w:rPr>
          <w:b/>
        </w:rPr>
        <w:t>Запечатване на офертите</w:t>
      </w:r>
      <w:bookmarkEnd w:id="93"/>
      <w:bookmarkEnd w:id="94"/>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6244E5">
        <w:rPr>
          <w:lang w:val="en-US"/>
        </w:rPr>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p w:rsidR="00A13B93" w:rsidRPr="001133BF" w:rsidRDefault="00A13B93" w:rsidP="00A13B93">
      <w:pPr>
        <w:jc w:val="both"/>
      </w:pPr>
      <w:r>
        <w:t xml:space="preserve">24.2. </w:t>
      </w:r>
      <w:r w:rsidRPr="001133BF">
        <w:t>Страниците от документ</w:t>
      </w:r>
      <w:r w:rsidR="00661B8B">
        <w:t xml:space="preserve">ите, представени </w:t>
      </w:r>
      <w:r w:rsidRPr="001133BF">
        <w:t xml:space="preserve"> в Плик № 1, Плик №  2 и Плик № 3</w:t>
      </w:r>
      <w:r w:rsidR="00661B8B">
        <w:t>,</w:t>
      </w:r>
      <w:r w:rsidRPr="001133BF">
        <w:t xml:space="preserve"> трябва да бъдат номерирани последователно. </w:t>
      </w:r>
    </w:p>
    <w:bookmarkEnd w:id="95"/>
    <w:p w:rsidR="00F86929" w:rsidRDefault="00A13B93" w:rsidP="00A13B93">
      <w:pPr>
        <w:jc w:val="both"/>
      </w:pPr>
      <w:r>
        <w:t xml:space="preserve">24.3.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представляващо участника в процедурата, както и свеж печат.</w:t>
      </w:r>
    </w:p>
    <w:p w:rsidR="00A13B93" w:rsidRPr="001133BF" w:rsidRDefault="00AB5BFC" w:rsidP="00A13B93">
      <w:pPr>
        <w:jc w:val="both"/>
      </w:pPr>
      <w:r>
        <w:t>24.4</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A13B93" w:rsidRPr="001133BF">
        <w:t xml:space="preserve"> </w:t>
      </w:r>
      <w:r w:rsidR="006C7D92" w:rsidRPr="006C7D92">
        <w:t>съдържа</w:t>
      </w:r>
      <w:r w:rsidR="006C7D92">
        <w:t>т</w:t>
      </w:r>
      <w:r w:rsidR="006C7D92" w:rsidRPr="006C7D92">
        <w:t xml:space="preserve"> три отделни запечатани непрозрачни и надписани плика, както следва:</w:t>
      </w:r>
      <w:r w:rsidR="006C7D92">
        <w:t xml:space="preserve"> </w:t>
      </w:r>
      <w:r w:rsidR="007E2C6C" w:rsidRPr="007E2C6C">
        <w:t>Плик № 1</w:t>
      </w:r>
      <w:r w:rsidR="002275E2">
        <w:t xml:space="preserve"> - </w:t>
      </w:r>
      <w:r w:rsidR="002275E2" w:rsidRPr="002275E2">
        <w:lastRenderedPageBreak/>
        <w:t>"Документи за подбор"</w:t>
      </w:r>
      <w:r w:rsidR="007E2C6C" w:rsidRPr="007E2C6C">
        <w:t>, Плик №  2</w:t>
      </w:r>
      <w:r w:rsidR="002275E2">
        <w:t xml:space="preserve"> - </w:t>
      </w:r>
      <w:r w:rsidR="007E2C6C" w:rsidRPr="007E2C6C">
        <w:t xml:space="preserve"> </w:t>
      </w:r>
      <w:r w:rsidR="002275E2" w:rsidRPr="002275E2">
        <w:t>"Предложение за изпълнение на поръчката"</w:t>
      </w:r>
      <w:r w:rsidR="002275E2">
        <w:t xml:space="preserve"> </w:t>
      </w:r>
      <w:r w:rsidR="007E2C6C" w:rsidRPr="007E2C6C">
        <w:t>и Плик № 3</w:t>
      </w:r>
      <w:r w:rsidR="00B50936">
        <w:t xml:space="preserve"> - </w:t>
      </w:r>
      <w:r w:rsidR="00B50936" w:rsidRPr="00B50936">
        <w:t>"Предлагана цена",</w:t>
      </w:r>
      <w:r w:rsidR="007E2C6C" w:rsidRPr="007E2C6C">
        <w:t xml:space="preserve"> </w:t>
      </w:r>
      <w:r w:rsidR="00A13B93" w:rsidRPr="001133BF">
        <w:t xml:space="preserve"> При подготовката на офертата трябва да се изпълняват изискванията на чл. 57, ал. 1 и ал. 2 от Закона за обществените поръчки (ЗОП). </w:t>
      </w:r>
    </w:p>
    <w:p w:rsidR="006B1DEC" w:rsidRDefault="006B1DEC" w:rsidP="00A13B93">
      <w:pPr>
        <w:jc w:val="both"/>
      </w:pPr>
      <w:r>
        <w:t>24.5</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получателя на офертата (Възложителят)</w:t>
      </w:r>
    </w:p>
    <w:p w:rsidR="004865D9" w:rsidRPr="00CD7432" w:rsidRDefault="00A13B93" w:rsidP="00A13B93">
      <w:pPr>
        <w:jc w:val="both"/>
        <w:rPr>
          <w:b/>
          <w:i/>
          <w:lang w:val="en-US"/>
        </w:rPr>
      </w:pPr>
      <w:r w:rsidRPr="001133BF">
        <w:t xml:space="preserve">(г) Следният текст: Оферта за участие в открита процедура с предмет: </w:t>
      </w:r>
      <w:r w:rsidR="00614E19" w:rsidRPr="00614E19">
        <w:rPr>
          <w:b/>
        </w:rPr>
        <w:t>„</w:t>
      </w:r>
      <w:r w:rsidR="00EC7318" w:rsidRPr="00EC7318">
        <w:rPr>
          <w:b/>
          <w:i/>
        </w:rPr>
        <w:t>ПРИЛАГАНЕ НА МЕРКИ ЗА ЕНЕРГИЙНА ЕФЕКТИВНОСТ ПО ДВЕ ОБОСОБЕНИ ПОЗИЦИИ: ОБ</w:t>
      </w:r>
      <w:r w:rsidR="004662CA">
        <w:rPr>
          <w:b/>
          <w:i/>
        </w:rPr>
        <w:t>ОСОБЕНА</w:t>
      </w:r>
      <w:r w:rsidR="00EC7318" w:rsidRPr="00EC7318">
        <w:rPr>
          <w:b/>
          <w:i/>
        </w:rPr>
        <w:t xml:space="preserve"> ПОЗ</w:t>
      </w:r>
      <w:r w:rsidR="004662CA">
        <w:rPr>
          <w:b/>
          <w:i/>
        </w:rPr>
        <w:t>ИЦИЯ</w:t>
      </w:r>
      <w:r w:rsidR="00EC7318" w:rsidRPr="00EC7318">
        <w:rPr>
          <w:b/>
          <w:i/>
        </w:rPr>
        <w:t xml:space="preserve"> № 1: ЦДГ „ЧУЧУЛИГА“, УЛ. ИГЛИКА № 2, ГР. РУСЕ и ОБ</w:t>
      </w:r>
      <w:r w:rsidR="004662CA">
        <w:rPr>
          <w:b/>
          <w:i/>
        </w:rPr>
        <w:t>ОСОБЕНА</w:t>
      </w:r>
      <w:r w:rsidR="00EC7318" w:rsidRPr="00EC7318">
        <w:rPr>
          <w:b/>
          <w:i/>
        </w:rPr>
        <w:t xml:space="preserve"> ПОЗ</w:t>
      </w:r>
      <w:r w:rsidR="004662CA">
        <w:rPr>
          <w:b/>
          <w:i/>
        </w:rPr>
        <w:t>ИЦИЯ</w:t>
      </w:r>
      <w:r w:rsidR="00EC7318" w:rsidRPr="00EC7318">
        <w:rPr>
          <w:b/>
          <w:i/>
        </w:rPr>
        <w:t xml:space="preserve"> № 2: </w:t>
      </w:r>
      <w:r w:rsidR="00EC7318" w:rsidRPr="00CD7432">
        <w:rPr>
          <w:b/>
          <w:i/>
        </w:rPr>
        <w:t>ЦДГ „РАДОСТ“, УЛ. ЧЕРВЕН № 5, ГР. РУСЕ</w:t>
      </w:r>
      <w:r w:rsidR="00CD7432" w:rsidRPr="00CD7432">
        <w:rPr>
          <w:b/>
          <w:i/>
        </w:rPr>
        <w:t>“</w:t>
      </w:r>
      <w:r w:rsidR="00EC7318" w:rsidRPr="00CD7432">
        <w:rPr>
          <w:b/>
          <w:i/>
        </w:rPr>
        <w:t xml:space="preserve"> </w:t>
      </w:r>
      <w:r w:rsidR="00827B14" w:rsidRPr="00CD7432">
        <w:rPr>
          <w:b/>
          <w:i/>
        </w:rPr>
        <w:t xml:space="preserve">за </w:t>
      </w:r>
      <w:r w:rsidRPr="00CD7432">
        <w:rPr>
          <w:b/>
          <w:i/>
        </w:rPr>
        <w:t>:</w:t>
      </w:r>
    </w:p>
    <w:p w:rsidR="00827B14" w:rsidRPr="00CD7432" w:rsidRDefault="00A13B93" w:rsidP="00A13B93">
      <w:pPr>
        <w:jc w:val="both"/>
        <w:rPr>
          <w:b/>
          <w:i/>
        </w:rPr>
      </w:pPr>
      <w:r w:rsidRPr="00CD7432">
        <w:rPr>
          <w:b/>
          <w:i/>
        </w:rPr>
        <w:t xml:space="preserve"> Обособена позиция №1</w:t>
      </w:r>
      <w:r w:rsidR="00CD7432" w:rsidRPr="00CD7432">
        <w:rPr>
          <w:b/>
          <w:i/>
        </w:rPr>
        <w:t xml:space="preserve"> </w:t>
      </w:r>
      <w:r w:rsidRPr="00CD7432">
        <w:rPr>
          <w:b/>
          <w:i/>
        </w:rPr>
        <w:t>-</w:t>
      </w:r>
      <w:r w:rsidR="00CD7432" w:rsidRPr="00CD7432">
        <w:t xml:space="preserve"> </w:t>
      </w:r>
      <w:r w:rsidR="00CD7432" w:rsidRPr="00CD7432">
        <w:rPr>
          <w:b/>
        </w:rPr>
        <w:t>ЦДГ „ЧУЧУЛИГА“, УЛ. ИГЛИКА № 2, ГР. РУСЕ</w:t>
      </w:r>
      <w:r w:rsidRPr="00CD7432">
        <w:rPr>
          <w:b/>
          <w:i/>
        </w:rPr>
        <w:t xml:space="preserve">; </w:t>
      </w:r>
    </w:p>
    <w:p w:rsidR="00220D9C" w:rsidRPr="00CD7432" w:rsidRDefault="00220D9C" w:rsidP="00A13B93">
      <w:pPr>
        <w:jc w:val="both"/>
        <w:rPr>
          <w:b/>
          <w:i/>
        </w:rPr>
      </w:pPr>
    </w:p>
    <w:p w:rsidR="00827B14" w:rsidRPr="00CD7432" w:rsidRDefault="00827B14" w:rsidP="00A13B93">
      <w:pPr>
        <w:jc w:val="both"/>
        <w:rPr>
          <w:b/>
          <w:i/>
        </w:rPr>
      </w:pPr>
      <w:r w:rsidRPr="00CD7432">
        <w:rPr>
          <w:b/>
          <w:i/>
        </w:rPr>
        <w:t xml:space="preserve">ИЛИ </w:t>
      </w:r>
    </w:p>
    <w:p w:rsidR="00827B14" w:rsidRPr="00CD7432" w:rsidRDefault="00827B14" w:rsidP="00A13B93">
      <w:pPr>
        <w:jc w:val="both"/>
        <w:rPr>
          <w:b/>
          <w:i/>
        </w:rPr>
      </w:pPr>
    </w:p>
    <w:p w:rsidR="00A13B93" w:rsidRDefault="005C4EEA" w:rsidP="00A13B93">
      <w:pPr>
        <w:jc w:val="both"/>
        <w:rPr>
          <w:b/>
          <w:i/>
        </w:rPr>
      </w:pPr>
      <w:r w:rsidRPr="00CD7432">
        <w:rPr>
          <w:b/>
          <w:i/>
        </w:rPr>
        <w:t xml:space="preserve">за </w:t>
      </w:r>
      <w:r w:rsidR="00A13B93" w:rsidRPr="00CD7432">
        <w:rPr>
          <w:b/>
          <w:i/>
        </w:rPr>
        <w:t>Обособена позиция №2</w:t>
      </w:r>
      <w:r w:rsidR="00947806" w:rsidRPr="00CD7432">
        <w:rPr>
          <w:b/>
          <w:i/>
        </w:rPr>
        <w:t xml:space="preserve"> </w:t>
      </w:r>
      <w:r w:rsidR="00A13B93" w:rsidRPr="00CD7432">
        <w:rPr>
          <w:b/>
          <w:i/>
        </w:rPr>
        <w:t>-</w:t>
      </w:r>
      <w:r w:rsidR="00947806" w:rsidRPr="00CD7432">
        <w:rPr>
          <w:b/>
          <w:i/>
        </w:rPr>
        <w:t xml:space="preserve"> </w:t>
      </w:r>
      <w:r w:rsidR="00CD7432" w:rsidRPr="00CD7432">
        <w:rPr>
          <w:b/>
        </w:rPr>
        <w:t>ЦДГ „РАДОСТ“, УЛ. ЧЕРВЕН № 5, ГР. РУСЕ</w:t>
      </w:r>
      <w:r w:rsidR="00E10185">
        <w:rPr>
          <w:b/>
          <w:i/>
        </w:rPr>
        <w:t xml:space="preserve"> </w:t>
      </w:r>
    </w:p>
    <w:p w:rsidR="003F3026" w:rsidRDefault="003F3026" w:rsidP="00A13B93">
      <w:pPr>
        <w:jc w:val="both"/>
        <w:rPr>
          <w:b/>
          <w:i/>
        </w:rPr>
      </w:pPr>
    </w:p>
    <w:p w:rsidR="00A13B93" w:rsidRPr="001133BF" w:rsidRDefault="00002B18" w:rsidP="00A13B93">
      <w:pPr>
        <w:jc w:val="both"/>
      </w:pPr>
      <w:r w:rsidRPr="00002B18">
        <w:t>Офертата се представя от участника или от упълномощен от него представител лично или по пощата с препо</w:t>
      </w:r>
      <w:r>
        <w:t>ръчано писмо с обратна разписка</w:t>
      </w:r>
      <w:r w:rsidR="00A13B93" w:rsidRPr="001133BF">
        <w:t xml:space="preserve"> </w:t>
      </w:r>
      <w:r>
        <w:t xml:space="preserve">на </w:t>
      </w:r>
      <w:r w:rsidR="003A7294">
        <w:t xml:space="preserve">следния </w:t>
      </w:r>
      <w:r w:rsidR="00A13B93" w:rsidRPr="001133BF">
        <w:t>адрес</w:t>
      </w:r>
      <w:r w:rsidR="00A13B93">
        <w:t xml:space="preserve">: </w:t>
      </w:r>
      <w:r w:rsidR="00236D22">
        <w:t xml:space="preserve">Община Русе, </w:t>
      </w:r>
      <w:r w:rsidR="00CD7432">
        <w:t>гр. Русе, пл. „Свобода“ № 6, Информационен център</w:t>
      </w:r>
      <w:r w:rsidR="00CD7432" w:rsidRPr="00854769">
        <w:t>, гише „Обществени поръчки“</w:t>
      </w:r>
      <w:r w:rsidR="00CD7432">
        <w:t xml:space="preserve"> </w:t>
      </w:r>
    </w:p>
    <w:p w:rsidR="00A13B93" w:rsidRPr="001133BF" w:rsidRDefault="00614E19" w:rsidP="00A13B93">
      <w:pPr>
        <w:jc w:val="both"/>
      </w:pPr>
      <w:r>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Default="00614E19" w:rsidP="00A13B93">
      <w:pPr>
        <w:jc w:val="both"/>
      </w:pPr>
      <w:r>
        <w:t>24.</w:t>
      </w:r>
      <w:r w:rsidR="007F6834">
        <w:t>7</w:t>
      </w:r>
      <w:r w:rsidR="00A13B93">
        <w:t xml:space="preserve">. </w:t>
      </w:r>
      <w:r w:rsidR="001D14C2" w:rsidRPr="001D14C2">
        <w:t xml:space="preserve"> 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w:t>
      </w:r>
      <w:r w:rsidR="00236D22">
        <w:t>л</w:t>
      </w:r>
      <w:r w:rsidR="001D14C2" w:rsidRPr="001D14C2">
        <w:t>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6" w:name="_Toc237522847"/>
      <w:bookmarkStart w:id="97" w:name="_Toc297805174"/>
      <w:bookmarkStart w:id="98" w:name="_Toc318670465"/>
      <w:bookmarkStart w:id="99"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854769" w:rsidRPr="00222958" w:rsidRDefault="00854769" w:rsidP="00A13B93">
      <w:pPr>
        <w:jc w:val="both"/>
      </w:pPr>
    </w:p>
    <w:p w:rsidR="00A13B93" w:rsidRPr="00AF7CFF" w:rsidRDefault="00A13B93" w:rsidP="00A13B93">
      <w:pPr>
        <w:jc w:val="both"/>
        <w:rPr>
          <w:b/>
        </w:rPr>
      </w:pPr>
      <w:r w:rsidRPr="00AF7CFF">
        <w:rPr>
          <w:b/>
        </w:rPr>
        <w:t>25. Промени и оттегляне на офертите</w:t>
      </w:r>
      <w:bookmarkEnd w:id="96"/>
      <w:bookmarkEnd w:id="97"/>
      <w:bookmarkEnd w:id="98"/>
      <w:bookmarkEnd w:id="99"/>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100" w:name="_Toc237522848"/>
      <w:bookmarkStart w:id="101" w:name="_Toc297805175"/>
      <w:bookmarkStart w:id="102" w:name="_Toc318670466"/>
      <w:bookmarkStart w:id="103"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100"/>
      <w:bookmarkEnd w:id="101"/>
      <w:bookmarkEnd w:id="102"/>
      <w:bookmarkEnd w:id="103"/>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104" w:name="_Toc237522849"/>
      <w:bookmarkStart w:id="105" w:name="_Toc297805176"/>
      <w:bookmarkStart w:id="106" w:name="_Toc318670467"/>
      <w:bookmarkStart w:id="107" w:name="_Toc318744066"/>
    </w:p>
    <w:p w:rsidR="00A13B93" w:rsidRPr="007F5863" w:rsidRDefault="00A13B93" w:rsidP="00A13B93">
      <w:pPr>
        <w:jc w:val="both"/>
        <w:rPr>
          <w:b/>
        </w:rPr>
      </w:pPr>
      <w:r w:rsidRPr="007F5863">
        <w:rPr>
          <w:b/>
        </w:rPr>
        <w:t>27. Приемане/връщане на оферти</w:t>
      </w:r>
      <w:bookmarkEnd w:id="104"/>
      <w:bookmarkEnd w:id="105"/>
      <w:bookmarkEnd w:id="106"/>
      <w:bookmarkEnd w:id="107"/>
    </w:p>
    <w:p w:rsidR="00A13B93" w:rsidRPr="001133BF" w:rsidRDefault="00A13B93" w:rsidP="00A13B93">
      <w:pPr>
        <w:jc w:val="both"/>
      </w:pPr>
      <w:r>
        <w:lastRenderedPageBreak/>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8"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w:t>
      </w:r>
      <w:r>
        <w:t xml:space="preserve"> </w:t>
      </w:r>
      <w:r w:rsidRPr="001133BF">
        <w:t xml:space="preserve">или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8"/>
    </w:p>
    <w:p w:rsidR="00A13B93" w:rsidRDefault="00A13B93" w:rsidP="00A13B93">
      <w:pPr>
        <w:jc w:val="both"/>
      </w:pPr>
    </w:p>
    <w:p w:rsidR="00A13B93" w:rsidRPr="007F5863" w:rsidRDefault="00A13B93" w:rsidP="00A13B93">
      <w:pPr>
        <w:jc w:val="both"/>
        <w:rPr>
          <w:b/>
        </w:rPr>
      </w:pPr>
      <w:r w:rsidRPr="007F5863">
        <w:rPr>
          <w:b/>
          <w:lang w:val="en-GB"/>
        </w:rPr>
        <w:t>VII</w:t>
      </w:r>
      <w:r w:rsidRPr="00187763">
        <w:rPr>
          <w:b/>
        </w:rPr>
        <w:t xml:space="preserve">. </w:t>
      </w:r>
      <w:r w:rsidRPr="007F5863">
        <w:rPr>
          <w:b/>
        </w:rPr>
        <w:t>РАЗГЛЕЖДАНЕ, ОЦЕНКА И КЛАСИРАНЕ НА ОФЕРТИТЕ</w:t>
      </w:r>
      <w:bookmarkStart w:id="109" w:name="_Toc237522850"/>
      <w:bookmarkStart w:id="110" w:name="_Toc297805178"/>
      <w:bookmarkStart w:id="111" w:name="_Toc318670468"/>
      <w:bookmarkStart w:id="112" w:name="_Toc318744067"/>
    </w:p>
    <w:p w:rsidR="00A13B93" w:rsidRPr="007F5863" w:rsidRDefault="00A13B93" w:rsidP="00A13B93">
      <w:pPr>
        <w:jc w:val="both"/>
        <w:rPr>
          <w:b/>
        </w:rPr>
      </w:pPr>
      <w:r w:rsidRPr="007F5863">
        <w:rPr>
          <w:b/>
        </w:rPr>
        <w:t>28. Разглеждане</w:t>
      </w:r>
      <w:bookmarkEnd w:id="109"/>
      <w:r w:rsidRPr="007F5863">
        <w:rPr>
          <w:b/>
        </w:rPr>
        <w:t xml:space="preserve"> и оценка на офертите</w:t>
      </w:r>
      <w:bookmarkEnd w:id="110"/>
      <w:bookmarkEnd w:id="111"/>
      <w:bookmarkEnd w:id="112"/>
    </w:p>
    <w:p w:rsidR="00A13B93" w:rsidRPr="0067204A" w:rsidRDefault="00A13B93" w:rsidP="00A13B93">
      <w:pPr>
        <w:jc w:val="both"/>
        <w:rPr>
          <w:lang w:val="en-US"/>
        </w:rPr>
      </w:pPr>
      <w:bookmarkStart w:id="113"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13"/>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28</w:t>
      </w:r>
      <w:r w:rsidRPr="001133BF">
        <w:t>.3</w:t>
      </w:r>
      <w:r w:rsidR="00B31119" w:rsidRPr="00414C05">
        <w:t>.</w:t>
      </w:r>
      <w:r>
        <w:t xml:space="preserve"> </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w:t>
      </w:r>
      <w:r w:rsidR="002C2BC8">
        <w:t xml:space="preserve"> </w:t>
      </w:r>
      <w:r w:rsidR="006B6156">
        <w:t>56, ал.</w:t>
      </w:r>
      <w:r w:rsidR="002C2BC8">
        <w:t xml:space="preserve"> </w:t>
      </w:r>
      <w:r w:rsidR="006B6156">
        <w:t>1, т.</w:t>
      </w:r>
      <w:r w:rsidR="002C2BC8">
        <w:t xml:space="preserve"> </w:t>
      </w:r>
      <w:r w:rsidR="006B6156">
        <w:t>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нередовности,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009C44C5">
        <w:t xml:space="preserve"> </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0E119B" w:rsidRDefault="00A13B93" w:rsidP="00A13B93">
      <w:pPr>
        <w:jc w:val="both"/>
      </w:pPr>
      <w:r>
        <w:lastRenderedPageBreak/>
        <w:t xml:space="preserve">28.13. </w:t>
      </w:r>
      <w:r w:rsidRPr="001133BF">
        <w:t>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r w:rsidR="000E119B">
        <w:t>.</w:t>
      </w:r>
    </w:p>
    <w:p w:rsidR="00781822" w:rsidRDefault="00A13B93" w:rsidP="00A13B93">
      <w:pPr>
        <w:jc w:val="both"/>
      </w:pPr>
      <w:r>
        <w:t>28.14.</w:t>
      </w:r>
      <w:r w:rsidR="00B31119" w:rsidRPr="00414C05">
        <w:t xml:space="preserve"> </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67204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14" w:name="_Toc299547214"/>
    </w:p>
    <w:bookmarkEnd w:id="114"/>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15" w:name="_Toc295991782"/>
      <w:bookmarkStart w:id="116" w:name="_Toc318670490"/>
      <w:bookmarkStart w:id="117"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15"/>
      <w:bookmarkEnd w:id="116"/>
      <w:bookmarkEnd w:id="117"/>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w:t>
      </w:r>
      <w:r w:rsidR="004A15B8" w:rsidRPr="00414C05">
        <w:t xml:space="preserve"> </w:t>
      </w:r>
      <w:r w:rsidRPr="001133BF">
        <w:t>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8" w:name="_Toc318670491"/>
      <w:r w:rsidRPr="001133BF">
        <w:t>а)оригинално решение за изпълнение на обществената поръчка;</w:t>
      </w:r>
      <w:bookmarkEnd w:id="118"/>
    </w:p>
    <w:p w:rsidR="00A13B93" w:rsidRPr="001133BF" w:rsidRDefault="00A13B93" w:rsidP="00A13B93">
      <w:pPr>
        <w:jc w:val="both"/>
      </w:pPr>
      <w:bookmarkStart w:id="119" w:name="_Toc318670492"/>
      <w:r w:rsidRPr="001133BF">
        <w:t>б) предложеното техническо решение;</w:t>
      </w:r>
      <w:bookmarkEnd w:id="119"/>
    </w:p>
    <w:p w:rsidR="00A13B93" w:rsidRPr="001133BF" w:rsidRDefault="00A13B93" w:rsidP="00A13B93">
      <w:pPr>
        <w:jc w:val="both"/>
      </w:pPr>
      <w:bookmarkStart w:id="120" w:name="_Toc318670493"/>
      <w:r w:rsidRPr="001133BF">
        <w:t>в)наличието на изключително благоприятни условия за Участника;</w:t>
      </w:r>
      <w:bookmarkEnd w:id="120"/>
    </w:p>
    <w:p w:rsidR="00A13B93" w:rsidRPr="001133BF" w:rsidRDefault="00A13B93" w:rsidP="00A13B93">
      <w:pPr>
        <w:jc w:val="both"/>
      </w:pPr>
      <w:bookmarkStart w:id="121" w:name="_Toc318670494"/>
      <w:r w:rsidRPr="001133BF">
        <w:t>г)икономичност при изпълнение на обществената поръчка;</w:t>
      </w:r>
      <w:bookmarkEnd w:id="121"/>
    </w:p>
    <w:p w:rsidR="00A13B93" w:rsidRPr="001133BF" w:rsidRDefault="00A13B93" w:rsidP="00A13B93">
      <w:pPr>
        <w:jc w:val="both"/>
      </w:pPr>
      <w:bookmarkStart w:id="122" w:name="_Toc318670495"/>
      <w:r w:rsidRPr="001133BF">
        <w:t>д)получаване на държавна помощ.</w:t>
      </w:r>
      <w:bookmarkEnd w:id="122"/>
    </w:p>
    <w:p w:rsidR="008B2DE9" w:rsidRDefault="008B2DE9" w:rsidP="00A13B93">
      <w:pPr>
        <w:jc w:val="both"/>
        <w:rPr>
          <w:b/>
        </w:rPr>
      </w:pPr>
      <w:bookmarkStart w:id="123" w:name="_Toc297805180"/>
      <w:bookmarkStart w:id="124" w:name="_Toc318670470"/>
      <w:bookmarkStart w:id="125" w:name="_Toc318744071"/>
    </w:p>
    <w:p w:rsidR="00A13B93" w:rsidRPr="00D21BF2" w:rsidRDefault="00A13B93" w:rsidP="00A13B93">
      <w:pPr>
        <w:jc w:val="both"/>
        <w:rPr>
          <w:b/>
        </w:rPr>
      </w:pPr>
      <w:r w:rsidRPr="00D21BF2">
        <w:rPr>
          <w:b/>
        </w:rPr>
        <w:t xml:space="preserve">30. Отстраняване на участниците </w:t>
      </w:r>
      <w:bookmarkEnd w:id="123"/>
      <w:r w:rsidRPr="00D21BF2">
        <w:rPr>
          <w:b/>
        </w:rPr>
        <w:t>в процедурата</w:t>
      </w:r>
      <w:bookmarkEnd w:id="124"/>
      <w:bookmarkEnd w:id="125"/>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30.1.</w:t>
      </w:r>
      <w:proofErr w:type="spellStart"/>
      <w:r>
        <w:t>1</w:t>
      </w:r>
      <w:proofErr w:type="spellEnd"/>
      <w:r>
        <w:t xml:space="preserve">.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lastRenderedPageBreak/>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 от ЗОП;</w:t>
      </w:r>
    </w:p>
    <w:p w:rsidR="00A13B93" w:rsidRPr="0067204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67204A" w:rsidRDefault="008A608E" w:rsidP="00A13B93">
      <w:pPr>
        <w:jc w:val="both"/>
        <w:rPr>
          <w:lang w:val="en-US"/>
        </w:rPr>
      </w:pPr>
      <w:bookmarkStart w:id="126"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A13B93" w:rsidRPr="00D21BF2" w:rsidRDefault="00A13B93" w:rsidP="00A13B93">
      <w:pPr>
        <w:jc w:val="both"/>
        <w:rPr>
          <w:b/>
        </w:rPr>
      </w:pPr>
      <w:r>
        <w:rPr>
          <w:b/>
        </w:rPr>
        <w:t xml:space="preserve">31. </w:t>
      </w:r>
      <w:r w:rsidRPr="00D21BF2">
        <w:rPr>
          <w:b/>
        </w:rPr>
        <w:t>Класиране на участниците</w:t>
      </w:r>
      <w:bookmarkEnd w:id="126"/>
    </w:p>
    <w:p w:rsidR="00A13B93" w:rsidRPr="001133BF" w:rsidRDefault="00A13B93" w:rsidP="00A13B93">
      <w:pPr>
        <w:jc w:val="both"/>
      </w:pPr>
      <w:r>
        <w:t xml:space="preserve">31.1. </w:t>
      </w:r>
      <w:r w:rsidR="00B25B46" w:rsidRPr="00B25B46">
        <w:t>Възложителят определя изпълнителя на обществената поръчка въз основа н</w:t>
      </w:r>
      <w:r w:rsidR="00B25B46">
        <w:t>а оценка</w:t>
      </w:r>
      <w:r w:rsidR="008E28A2">
        <w:t xml:space="preserve"> и класиране</w:t>
      </w:r>
      <w:r w:rsidR="00B25B46">
        <w:t xml:space="preserve"> на офертите по критерий </w:t>
      </w:r>
      <w:r w:rsidR="00D07ECE">
        <w:t>„</w:t>
      </w:r>
      <w:r w:rsidR="00B25B46">
        <w:t>най-ниска цена</w:t>
      </w:r>
      <w:r w:rsidR="00D07ECE">
        <w:t>“</w:t>
      </w:r>
      <w:r w:rsidR="009039FD">
        <w:t xml:space="preserve"> съгласно предложената от </w:t>
      </w:r>
      <w:r w:rsidR="00D347B2">
        <w:t xml:space="preserve">всеки </w:t>
      </w:r>
      <w:r w:rsidR="009039FD">
        <w:t>участни</w:t>
      </w:r>
      <w:r w:rsidR="00D347B2">
        <w:t>к</w:t>
      </w:r>
      <w:r w:rsidR="009039FD">
        <w:t xml:space="preserve"> „о</w:t>
      </w:r>
      <w:r w:rsidR="009039FD" w:rsidRPr="009039FD">
        <w:t>бща цена за изпълнение на поръчката</w:t>
      </w:r>
      <w:r w:rsidR="00326879">
        <w:t xml:space="preserve"> без ДДС</w:t>
      </w:r>
      <w:r w:rsidR="009039FD">
        <w:t>“</w:t>
      </w:r>
      <w:r w:rsidR="00AB56F3">
        <w:t>, посочена в</w:t>
      </w:r>
      <w:r w:rsidR="00D347B2">
        <w:t xml:space="preserve"> Ценовото предложение</w:t>
      </w:r>
      <w:r w:rsidR="00994DC0" w:rsidRPr="00994DC0">
        <w:t xml:space="preserve"> </w:t>
      </w:r>
      <w:r w:rsidR="00994DC0">
        <w:t xml:space="preserve">- </w:t>
      </w:r>
      <w:r w:rsidR="00994DC0" w:rsidRPr="00994DC0">
        <w:t>Образец № 3</w:t>
      </w:r>
      <w:r w:rsidR="00D347B2">
        <w:t xml:space="preserve">, представено в неговата оферта. </w:t>
      </w:r>
      <w:r w:rsidR="00AB56F3">
        <w:t xml:space="preserve"> </w:t>
      </w:r>
      <w:r w:rsidRPr="001133BF">
        <w:t xml:space="preserve">Участникът, чието ценово предложение </w:t>
      </w:r>
      <w:r w:rsidR="00036010">
        <w:t>(</w:t>
      </w:r>
      <w:r w:rsidR="00036010" w:rsidRPr="00036010">
        <w:t>„обща цена за изпълнение на поръчката без ДДС“</w:t>
      </w:r>
      <w:r w:rsidR="00036010">
        <w:t xml:space="preserve">) </w:t>
      </w:r>
      <w:r w:rsidRPr="001133BF">
        <w:t xml:space="preserve">е най-ниско, се класира на първо място, а останалите следват в низходящ ред. </w:t>
      </w:r>
    </w:p>
    <w:p w:rsidR="00AF3713" w:rsidRDefault="00A13B93" w:rsidP="00AF3713">
      <w:pPr>
        <w:jc w:val="both"/>
      </w:pPr>
      <w:r>
        <w:t xml:space="preserve">31.2. </w:t>
      </w:r>
      <w:r w:rsidR="00AF3713">
        <w:t>Комисията провежда публично жребий за определяне на изпълнител между класираните на първо място оферти, ако поръчката се възлага</w:t>
      </w:r>
      <w:r w:rsidR="0090535B">
        <w:t xml:space="preserve"> </w:t>
      </w:r>
      <w:r w:rsidR="00AF3713">
        <w:t>по критерий "най-ниска цена" и тази цена се предлага в две или повече оферти</w:t>
      </w:r>
      <w:r w:rsidR="007C465C">
        <w:t>.</w:t>
      </w:r>
    </w:p>
    <w:p w:rsidR="00A13B93" w:rsidRPr="001133BF" w:rsidRDefault="00A13B93" w:rsidP="00A13B93">
      <w:pPr>
        <w:jc w:val="both"/>
      </w:pPr>
      <w:r w:rsidRPr="001133BF">
        <w:t xml:space="preserve">Участникът, класиран от Комисията на първо място, се определя за изпълнител на обществената поръчка. При наличие на някое от </w:t>
      </w:r>
      <w:r w:rsidR="00731D4C">
        <w:t>хипотезите</w:t>
      </w:r>
      <w:r w:rsidRPr="001133BF">
        <w:t xml:space="preserve">, посочени в чл. 74, ал. 2 от ЗОП </w:t>
      </w:r>
      <w:r w:rsidR="00731D4C">
        <w:t xml:space="preserve">и чл. 48 от ППЗОП </w:t>
      </w:r>
      <w:r w:rsidRPr="001133BF">
        <w:t>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8B2DE9" w:rsidRPr="00414C05" w:rsidRDefault="008B2DE9" w:rsidP="00A13B93">
      <w:pPr>
        <w:jc w:val="both"/>
        <w:rPr>
          <w:b/>
        </w:rPr>
      </w:pPr>
      <w:bookmarkStart w:id="127" w:name="_Toc297805183"/>
      <w:bookmarkStart w:id="128" w:name="_Toc318670496"/>
      <w:bookmarkStart w:id="129" w:name="_Toc318744072"/>
    </w:p>
    <w:p w:rsidR="00A13B93" w:rsidRPr="00D21BF2" w:rsidRDefault="00A13B93" w:rsidP="00A13B93">
      <w:pPr>
        <w:jc w:val="both"/>
        <w:rPr>
          <w:b/>
        </w:rPr>
      </w:pPr>
      <w:r w:rsidRPr="00D21BF2">
        <w:rPr>
          <w:b/>
        </w:rPr>
        <w:t>32. Приключване на работата на комисията</w:t>
      </w:r>
      <w:bookmarkEnd w:id="127"/>
      <w:bookmarkEnd w:id="128"/>
      <w:bookmarkEnd w:id="129"/>
    </w:p>
    <w:p w:rsidR="00A13B93" w:rsidRPr="0067204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32.1.</w:t>
      </w:r>
      <w:proofErr w:type="spellStart"/>
      <w:r>
        <w:t>1</w:t>
      </w:r>
      <w:proofErr w:type="spellEnd"/>
      <w:r>
        <w:t xml:space="preserve">. </w:t>
      </w:r>
      <w:r w:rsidRPr="001133BF">
        <w:t>състав на комисията и списък</w:t>
      </w:r>
      <w:r>
        <w:t xml:space="preserve"> </w:t>
      </w:r>
      <w:r w:rsidRPr="001133BF">
        <w:t>на консултантите;</w:t>
      </w:r>
    </w:p>
    <w:p w:rsidR="00A13B93" w:rsidRPr="001133BF" w:rsidRDefault="00A13B93" w:rsidP="00A13B93">
      <w:pPr>
        <w:jc w:val="both"/>
      </w:pPr>
      <w:r>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r w:rsidRPr="001133BF">
        <w:t xml:space="preserve"> </w:t>
      </w:r>
    </w:p>
    <w:p w:rsidR="00A13B93" w:rsidRPr="0067204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67204A" w:rsidRDefault="00A13B93" w:rsidP="00A13B93">
      <w:pPr>
        <w:jc w:val="both"/>
        <w:rPr>
          <w:lang w:val="en-US"/>
        </w:rPr>
      </w:pPr>
      <w:r>
        <w:t xml:space="preserve">32.1.7. </w:t>
      </w:r>
      <w:r w:rsidR="00F32D52">
        <w:t>в</w:t>
      </w:r>
      <w:r w:rsidRPr="001133BF">
        <w:t xml:space="preserve"> случай че има такива</w:t>
      </w:r>
      <w:r w:rsidR="009941E2">
        <w:t xml:space="preserve"> </w:t>
      </w:r>
      <w:r w:rsidRPr="001133BF">
        <w:t>- особените мнения със съответните мотиви на членовете на Комисията</w:t>
      </w:r>
      <w:r w:rsidR="00692023">
        <w:rPr>
          <w:lang w:val="en-US"/>
        </w:rPr>
        <w:t>;</w:t>
      </w:r>
    </w:p>
    <w:p w:rsidR="00A13B93" w:rsidRPr="0067204A" w:rsidRDefault="00A13B93" w:rsidP="00A13B93">
      <w:pPr>
        <w:jc w:val="both"/>
        <w:rPr>
          <w:lang w:val="en-US"/>
        </w:rPr>
      </w:pPr>
      <w:r>
        <w:t xml:space="preserve">32.2. </w:t>
      </w:r>
      <w:r w:rsidRPr="001133BF">
        <w:t>Протоколът на комисията се подписва от всички членове</w:t>
      </w:r>
      <w:r>
        <w:t xml:space="preserve"> </w:t>
      </w:r>
      <w:r w:rsidRPr="001133BF">
        <w:t>на комисията</w:t>
      </w:r>
      <w:r>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30" w:name="_Toc218315949"/>
      <w:bookmarkStart w:id="131" w:name="_Toc218315950"/>
      <w:bookmarkStart w:id="132" w:name="_Toc218315951"/>
      <w:bookmarkStart w:id="133" w:name="_Toc218315957"/>
      <w:bookmarkStart w:id="134" w:name="_Toc203473525"/>
      <w:bookmarkStart w:id="135" w:name="_Toc203473526"/>
      <w:bookmarkStart w:id="136" w:name="_Toc203473527"/>
      <w:bookmarkStart w:id="137" w:name="_Toc203473528"/>
      <w:bookmarkStart w:id="138" w:name="_Toc203473529"/>
      <w:bookmarkStart w:id="139" w:name="_Toc203473530"/>
      <w:bookmarkStart w:id="140" w:name="_Toc297805184"/>
      <w:bookmarkStart w:id="141" w:name="_Toc318670497"/>
      <w:bookmarkStart w:id="142" w:name="_Toc318744073"/>
      <w:bookmarkEnd w:id="130"/>
      <w:bookmarkEnd w:id="131"/>
      <w:bookmarkEnd w:id="132"/>
      <w:bookmarkEnd w:id="133"/>
      <w:bookmarkEnd w:id="134"/>
      <w:bookmarkEnd w:id="135"/>
      <w:bookmarkEnd w:id="136"/>
      <w:bookmarkEnd w:id="137"/>
      <w:bookmarkEnd w:id="138"/>
      <w:bookmarkEnd w:id="139"/>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40"/>
      <w:bookmarkEnd w:id="141"/>
      <w:bookmarkEnd w:id="142"/>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t xml:space="preserve"> </w:t>
      </w:r>
      <w:r w:rsidRPr="001133BF">
        <w:t>издаването му.</w:t>
      </w:r>
    </w:p>
    <w:p w:rsidR="001C0F78" w:rsidRPr="00EF0649" w:rsidRDefault="00A13B93" w:rsidP="00A13B93">
      <w:pPr>
        <w:jc w:val="both"/>
      </w:pPr>
      <w:r>
        <w:lastRenderedPageBreak/>
        <w:t xml:space="preserve">33.3. </w:t>
      </w:r>
      <w:bookmarkStart w:id="143" w:name="_Toc297805185"/>
      <w:bookmarkStart w:id="144" w:name="_Toc318670498"/>
      <w:bookmarkStart w:id="145"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B20684" w:rsidRDefault="00A13B93" w:rsidP="00A13B93">
      <w:pPr>
        <w:jc w:val="both"/>
      </w:pPr>
      <w:r w:rsidRPr="00135D43">
        <w:rPr>
          <w:b/>
          <w:lang w:val="en-GB"/>
        </w:rPr>
        <w:t>VIII</w:t>
      </w:r>
      <w:r w:rsidRPr="00187763">
        <w:rPr>
          <w:b/>
        </w:rPr>
        <w:t xml:space="preserve">. </w:t>
      </w:r>
      <w:r w:rsidRPr="00135D43">
        <w:rPr>
          <w:b/>
        </w:rPr>
        <w:t>ПРЕКРАТЯВАНЕ НА ПРОЦЕДУРАТА</w:t>
      </w:r>
      <w:bookmarkEnd w:id="143"/>
      <w:bookmarkEnd w:id="144"/>
      <w:bookmarkEnd w:id="145"/>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6" w:name="_Toc297805187"/>
      <w:bookmarkStart w:id="147" w:name="_Toc318670499"/>
      <w:bookmarkStart w:id="148" w:name="_Toc318744075"/>
    </w:p>
    <w:p w:rsidR="00A13B93" w:rsidRPr="0067204A" w:rsidRDefault="00836862" w:rsidP="00A13B93">
      <w:pPr>
        <w:jc w:val="both"/>
        <w:rPr>
          <w:lang w:val="en-US"/>
        </w:rPr>
      </w:pPr>
      <w:r w:rsidRPr="00836862">
        <w:t>34.1.</w:t>
      </w:r>
      <w:proofErr w:type="spellStart"/>
      <w:r>
        <w:t>1</w:t>
      </w:r>
      <w:proofErr w:type="spellEnd"/>
      <w:r>
        <w:t>.</w:t>
      </w:r>
      <w:r w:rsidRPr="00836862">
        <w:t xml:space="preserve"> </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0B281F" w:rsidRDefault="000B281F" w:rsidP="00A01E43">
      <w:pPr>
        <w:jc w:val="both"/>
        <w:rPr>
          <w:b/>
        </w:rPr>
      </w:pPr>
      <w:r w:rsidRPr="000B281F">
        <w:rPr>
          <w:b/>
        </w:rPr>
        <w:t>IX. ОБЖАЛВАНЕ</w:t>
      </w:r>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187763" w:rsidRDefault="00A13B93" w:rsidP="00A13B93">
      <w:pPr>
        <w:jc w:val="both"/>
        <w:rPr>
          <w:b/>
        </w:rPr>
      </w:pPr>
      <w:r w:rsidRPr="00A47492">
        <w:rPr>
          <w:b/>
          <w:lang w:val="en-GB"/>
        </w:rPr>
        <w:t>X</w:t>
      </w:r>
      <w:r w:rsidRPr="00187763">
        <w:rPr>
          <w:b/>
        </w:rPr>
        <w:t xml:space="preserve">. </w:t>
      </w:r>
      <w:r w:rsidRPr="00A47492">
        <w:rPr>
          <w:b/>
        </w:rPr>
        <w:t>СКЛЮЧВАНЕ НА ДОГОВОР</w:t>
      </w:r>
      <w:bookmarkEnd w:id="146"/>
      <w:bookmarkEnd w:id="147"/>
      <w:bookmarkEnd w:id="148"/>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w:t>
      </w:r>
      <w:r w:rsidR="00A64DC1">
        <w:t xml:space="preserve"> </w:t>
      </w:r>
      <w:r w:rsidRPr="001133BF">
        <w:t>42, ал.1 от ЗОП</w:t>
      </w:r>
      <w:r w:rsidR="00482813">
        <w:t>,</w:t>
      </w:r>
      <w:r w:rsidR="004522F6">
        <w:t xml:space="preserve"> или</w:t>
      </w:r>
      <w:r w:rsidR="004522F6" w:rsidRPr="004522F6">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t>3</w:t>
      </w:r>
      <w:r w:rsidR="00CD4222">
        <w:t>6</w:t>
      </w:r>
      <w:r>
        <w:t>.4.</w:t>
      </w:r>
      <w:r w:rsidR="00B538DF">
        <w:t xml:space="preserve"> </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proofErr w:type="spellStart"/>
      <w:r w:rsidR="00581DA7">
        <w:t>чл</w:t>
      </w:r>
      <w:proofErr w:type="spellEnd"/>
      <w:r w:rsidR="00581DA7">
        <w:t xml:space="preserve"> 47 </w:t>
      </w:r>
      <w:r w:rsidR="00372677" w:rsidRPr="00997DB5">
        <w:t>ал. 1, т. 1 – 4 и на посочените в обявлението обстоятелства по</w:t>
      </w:r>
      <w:r w:rsidR="00581DA7">
        <w:t xml:space="preserve"> чл. 47</w:t>
      </w:r>
      <w:r w:rsidR="00372677" w:rsidRPr="00997DB5">
        <w:t xml:space="preserve"> 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r w:rsidR="0083401C">
        <w:t xml:space="preserve"> </w:t>
      </w:r>
    </w:p>
    <w:p w:rsidR="00006C9F" w:rsidRDefault="00A13B93" w:rsidP="00006C9F">
      <w:pPr>
        <w:jc w:val="both"/>
      </w:pPr>
      <w:r>
        <w:t>3</w:t>
      </w:r>
      <w:r w:rsidR="00CD4222">
        <w:t>6</w:t>
      </w:r>
      <w:r>
        <w:t xml:space="preserve">.5. </w:t>
      </w:r>
      <w:r w:rsidR="00006C9F" w:rsidRPr="00006C9F">
        <w:t xml:space="preserve">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A9299D">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Pr="001133BF">
        <w:t xml:space="preserve">  </w:t>
      </w:r>
      <w:r w:rsidR="000E4BB9">
        <w:t>втория</w:t>
      </w:r>
      <w:r w:rsidR="0083401C">
        <w:t xml:space="preserve"> </w:t>
      </w:r>
      <w:r w:rsidRPr="001133BF">
        <w:t>или да прекрати процедурата.</w:t>
      </w:r>
    </w:p>
    <w:p w:rsidR="00A13B93" w:rsidRDefault="00A13B93" w:rsidP="00A13B93">
      <w:pPr>
        <w:jc w:val="both"/>
        <w:rPr>
          <w:b/>
        </w:rPr>
      </w:pPr>
      <w:bookmarkStart w:id="149" w:name="_Toc203473537"/>
      <w:bookmarkStart w:id="150" w:name="_Toc203473538"/>
      <w:bookmarkStart w:id="151" w:name="_Toc297805190"/>
      <w:bookmarkStart w:id="152" w:name="_Toc318670500"/>
      <w:bookmarkStart w:id="153" w:name="_Toc318744076"/>
      <w:bookmarkEnd w:id="149"/>
      <w:bookmarkEnd w:id="150"/>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51"/>
      <w:bookmarkEnd w:id="152"/>
      <w:bookmarkEnd w:id="153"/>
    </w:p>
    <w:p w:rsidR="00A13B93" w:rsidRPr="001133BF" w:rsidRDefault="00A13B93" w:rsidP="00A13B93">
      <w:pPr>
        <w:jc w:val="both"/>
      </w:pPr>
      <w:r>
        <w:lastRenderedPageBreak/>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A13B93" w:rsidRPr="001133BF" w:rsidRDefault="00A13B93" w:rsidP="00A13B93">
      <w:pPr>
        <w:jc w:val="both"/>
      </w:pPr>
      <w:bookmarkStart w:id="154" w:name="_Toc237522870"/>
      <w:bookmarkStart w:id="155" w:name="_Toc297805193"/>
      <w:bookmarkStart w:id="156" w:name="_Toc318670501"/>
      <w:bookmarkStart w:id="157" w:name="_Toc318744077"/>
    </w:p>
    <w:p w:rsidR="00A13B93" w:rsidRPr="007C54C7" w:rsidRDefault="00A13B93" w:rsidP="00A13B93">
      <w:pPr>
        <w:jc w:val="both"/>
        <w:rPr>
          <w:b/>
        </w:rPr>
      </w:pPr>
      <w:r w:rsidRPr="007C54C7">
        <w:rPr>
          <w:b/>
        </w:rPr>
        <w:t>Х</w:t>
      </w:r>
      <w:r w:rsidR="00B95E27">
        <w:rPr>
          <w:b/>
          <w:lang w:val="en-US"/>
        </w:rPr>
        <w:t>I</w:t>
      </w:r>
      <w:r w:rsidRPr="007C54C7">
        <w:rPr>
          <w:b/>
        </w:rPr>
        <w:t xml:space="preserve">. ГАРАНЦИЯ ЗА ИЗПЪЛНЕНИЕ НА ДОГОВОРА </w:t>
      </w:r>
    </w:p>
    <w:p w:rsidR="00A13B93" w:rsidRPr="007C54C7" w:rsidRDefault="00A13B93" w:rsidP="00A13B93">
      <w:pPr>
        <w:jc w:val="both"/>
        <w:rPr>
          <w:b/>
        </w:rPr>
      </w:pPr>
      <w:r w:rsidRPr="007C54C7">
        <w:rPr>
          <w:b/>
        </w:rPr>
        <w:t>3</w:t>
      </w:r>
      <w:r w:rsidR="00C2204E">
        <w:rPr>
          <w:b/>
        </w:rPr>
        <w:t>8</w:t>
      </w:r>
      <w:r w:rsidRPr="007C54C7">
        <w:rPr>
          <w:b/>
        </w:rPr>
        <w:t>.</w:t>
      </w:r>
      <w:r w:rsidR="0081019E">
        <w:rPr>
          <w:b/>
        </w:rPr>
        <w:t xml:space="preserve">1. </w:t>
      </w:r>
      <w:r w:rsidRPr="007C54C7">
        <w:rPr>
          <w:b/>
        </w:rPr>
        <w:t xml:space="preserve"> Условия, размер и начин на плащане</w:t>
      </w:r>
      <w:bookmarkEnd w:id="154"/>
      <w:bookmarkEnd w:id="155"/>
      <w:bookmarkEnd w:id="156"/>
      <w:bookmarkEnd w:id="157"/>
      <w:r w:rsidR="00C2204E">
        <w:rPr>
          <w:b/>
        </w:rPr>
        <w:t xml:space="preserve"> на гаранцията</w:t>
      </w:r>
    </w:p>
    <w:p w:rsidR="0084539A" w:rsidRDefault="00A13B93" w:rsidP="00A13B93">
      <w:pPr>
        <w:jc w:val="both"/>
      </w:pPr>
      <w:r>
        <w:t>3</w:t>
      </w:r>
      <w:r w:rsidR="00C2204E">
        <w:t>8</w:t>
      </w:r>
      <w:r>
        <w:t>.1.</w:t>
      </w:r>
      <w:r w:rsidR="00B638F0">
        <w:rPr>
          <w:lang w:val="en-US"/>
        </w:rPr>
        <w:t>1.</w:t>
      </w:r>
      <w:r>
        <w:t xml:space="preserve"> </w:t>
      </w:r>
      <w:r w:rsidRPr="001133BF">
        <w:t xml:space="preserve">Гаранцията за изпълнение на договора е в размер на </w:t>
      </w:r>
      <w:r w:rsidR="00A518C0">
        <w:t>3</w:t>
      </w:r>
      <w:r w:rsidR="00E07F27" w:rsidRPr="001133BF">
        <w:t xml:space="preserve"> </w:t>
      </w:r>
      <w:r w:rsidRPr="001133BF">
        <w:t xml:space="preserve">% от </w:t>
      </w:r>
      <w:r w:rsidR="00132167">
        <w:t xml:space="preserve">общата цена </w:t>
      </w:r>
      <w:r w:rsidRPr="001133BF">
        <w:t>на договора за обществена поръчка  без включен ДДС</w:t>
      </w:r>
      <w:r w:rsidR="00F71E4D">
        <w:t xml:space="preserve"> за конкретната обособена позиция</w:t>
      </w:r>
      <w:r w:rsidR="00132167">
        <w:t>, посочена в т. 2.1. от договора</w:t>
      </w:r>
      <w:r w:rsidR="00242B48" w:rsidRPr="00242B48">
        <w:t xml:space="preserve"> за конкретната обособена позиция</w:t>
      </w:r>
      <w:r w:rsidRPr="001133BF">
        <w:t>.</w:t>
      </w:r>
      <w:r w:rsidR="00132167" w:rsidRPr="00132167">
        <w:t xml:space="preserve"> </w:t>
      </w:r>
    </w:p>
    <w:p w:rsidR="0084539A" w:rsidRDefault="00A13B93" w:rsidP="00A13B93">
      <w:pPr>
        <w:jc w:val="both"/>
      </w:pPr>
      <w:r>
        <w:t>3</w:t>
      </w:r>
      <w:r w:rsidR="00C2204E">
        <w:t>8</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FF5248" w:rsidRPr="00FF5248" w:rsidDel="00FF5248">
        <w:t xml:space="preserve"> </w:t>
      </w:r>
      <w:r w:rsidR="00FF5248">
        <w:t>по посочената в настоящата документация сметка на възложителя.</w:t>
      </w:r>
    </w:p>
    <w:p w:rsidR="00A13B93" w:rsidRDefault="00A13B93" w:rsidP="00A13B93">
      <w:pPr>
        <w:jc w:val="both"/>
      </w:pPr>
      <w:r>
        <w:t>3</w:t>
      </w:r>
      <w:r w:rsidR="00C2204E">
        <w:t>8</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C2204E">
        <w:t>8</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 xml:space="preserve">основанието и </w:t>
      </w:r>
      <w:r w:rsidR="006B6156">
        <w:t>обособената позиция, за коя</w:t>
      </w:r>
      <w:r w:rsidR="00A13B93" w:rsidRPr="001133BF">
        <w:t>то се представя гаранцията.</w:t>
      </w:r>
    </w:p>
    <w:p w:rsidR="00732DE4" w:rsidRDefault="00E71310" w:rsidP="00732DE4">
      <w:pPr>
        <w:jc w:val="both"/>
      </w:pPr>
      <w:r>
        <w:t>3</w:t>
      </w:r>
      <w:r w:rsidR="00C2204E">
        <w:t>8</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810F86" w:rsidRDefault="00810F86" w:rsidP="00810F86">
      <w:pPr>
        <w:jc w:val="both"/>
      </w:pPr>
      <w:r w:rsidRPr="00810F86">
        <w:t>НАБИРАТЕЛНА СМЕТКА НА ОБЩИНА РУСЕ</w:t>
      </w:r>
      <w:r w:rsidRPr="00810F86">
        <w:cr/>
      </w:r>
      <w:r>
        <w:t>БАНКА : ИНВЕСТБАНК АД , КЛОН РУСЕ</w:t>
      </w:r>
    </w:p>
    <w:p w:rsidR="00810F86" w:rsidRDefault="00810F86" w:rsidP="00810F86">
      <w:pPr>
        <w:jc w:val="both"/>
      </w:pPr>
      <w:r>
        <w:t>БАНКОВ КОД: IORTBGSF</w:t>
      </w:r>
    </w:p>
    <w:p w:rsidR="00810F86" w:rsidRDefault="00810F86" w:rsidP="00810F86">
      <w:pPr>
        <w:jc w:val="both"/>
      </w:pPr>
      <w:r>
        <w:t xml:space="preserve">СМЕТКА: BG 37 IORT 73793300030000 </w:t>
      </w:r>
    </w:p>
    <w:p w:rsidR="00A04597" w:rsidRDefault="00A04597" w:rsidP="00810F86">
      <w:pPr>
        <w:jc w:val="both"/>
      </w:pPr>
    </w:p>
    <w:p w:rsidR="00C12411" w:rsidRPr="0067204A" w:rsidRDefault="00E71310" w:rsidP="00810F86">
      <w:pPr>
        <w:jc w:val="both"/>
        <w:rPr>
          <w:lang w:val="en-US"/>
        </w:rPr>
      </w:pPr>
      <w:r>
        <w:t>3</w:t>
      </w:r>
      <w:r w:rsidR="00C2204E">
        <w:t>8</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t>3</w:t>
      </w:r>
      <w:r w:rsidR="00C2204E">
        <w:t>8</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A13B93" w:rsidP="00A13B93">
      <w:pPr>
        <w:jc w:val="both"/>
        <w:rPr>
          <w:b/>
        </w:rPr>
      </w:pPr>
      <w:r w:rsidRPr="00187763">
        <w:rPr>
          <w:b/>
        </w:rPr>
        <w:t>38.</w:t>
      </w:r>
      <w:r w:rsidR="00B638F0">
        <w:rPr>
          <w:b/>
          <w:lang w:val="en-US"/>
        </w:rPr>
        <w:t>2</w:t>
      </w:r>
      <w:r w:rsidR="00854769">
        <w:rPr>
          <w:b/>
        </w:rPr>
        <w:t>.</w:t>
      </w:r>
      <w:r w:rsidRPr="00187763">
        <w:rPr>
          <w:b/>
        </w:rPr>
        <w:t xml:space="preserve"> </w:t>
      </w:r>
      <w:r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r w:rsidRPr="001133BF">
        <w:t>.</w:t>
      </w:r>
    </w:p>
    <w:p w:rsidR="00A13B93" w:rsidRDefault="00A13B93" w:rsidP="00A13B93">
      <w:pPr>
        <w:jc w:val="both"/>
        <w:rPr>
          <w:lang w:val="en-US"/>
        </w:rPr>
      </w:pPr>
      <w:bookmarkStart w:id="158" w:name="_Toc295466494"/>
      <w:bookmarkStart w:id="159" w:name="_Toc318670503"/>
      <w:bookmarkStart w:id="160" w:name="_Toc318744079"/>
    </w:p>
    <w:p w:rsidR="00A13B93" w:rsidRPr="00C075B2" w:rsidRDefault="00A13B93" w:rsidP="00A13B93">
      <w:pPr>
        <w:jc w:val="both"/>
        <w:rPr>
          <w:b/>
        </w:rPr>
      </w:pPr>
      <w:r w:rsidRPr="00C075B2">
        <w:rPr>
          <w:b/>
        </w:rPr>
        <w:t>ХI</w:t>
      </w:r>
      <w:r w:rsidR="00D711A2">
        <w:rPr>
          <w:b/>
          <w:lang w:val="en-US"/>
        </w:rPr>
        <w:t>I</w:t>
      </w:r>
      <w:r w:rsidRPr="00C075B2">
        <w:rPr>
          <w:b/>
        </w:rPr>
        <w:t>. ДРУГИ УКАЗАНИЯ</w:t>
      </w:r>
      <w:bookmarkEnd w:id="158"/>
      <w:bookmarkEnd w:id="159"/>
      <w:bookmarkEnd w:id="160"/>
    </w:p>
    <w:p w:rsidR="00A13B93" w:rsidRPr="00187763" w:rsidRDefault="00A13B93" w:rsidP="00A13B93">
      <w:pPr>
        <w:jc w:val="both"/>
        <w:rPr>
          <w:b/>
        </w:rPr>
      </w:pPr>
      <w:r w:rsidRPr="00187763">
        <w:rPr>
          <w:b/>
        </w:rPr>
        <w:t xml:space="preserve">39. </w:t>
      </w:r>
      <w:r w:rsidRPr="00C075B2">
        <w:rPr>
          <w:b/>
        </w:rPr>
        <w:t>Обмен на информация</w:t>
      </w:r>
    </w:p>
    <w:p w:rsidR="00A13B93" w:rsidRPr="001133BF" w:rsidRDefault="00A13B93" w:rsidP="00A13B93">
      <w:pPr>
        <w:jc w:val="both"/>
      </w:pPr>
      <w:r w:rsidRPr="00187763">
        <w:t xml:space="preserve">39.1. </w:t>
      </w:r>
      <w:r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A13B93" w:rsidP="00A13B93">
      <w:pPr>
        <w:jc w:val="both"/>
      </w:pPr>
      <w:r w:rsidRPr="00D545BD">
        <w:t>39.1.</w:t>
      </w:r>
      <w:proofErr w:type="spellStart"/>
      <w:r w:rsidRPr="00D545BD">
        <w:t>1</w:t>
      </w:r>
      <w:proofErr w:type="spellEnd"/>
      <w:r w:rsidRPr="00D545BD">
        <w:t xml:space="preserve">. </w:t>
      </w:r>
      <w:r w:rsidRPr="001133BF">
        <w:t>връчване лично срещу подпис;</w:t>
      </w:r>
    </w:p>
    <w:p w:rsidR="00A13B93" w:rsidRPr="001133BF" w:rsidRDefault="00A13B93" w:rsidP="00A13B93">
      <w:pPr>
        <w:jc w:val="both"/>
      </w:pPr>
      <w:r w:rsidRPr="00D545BD">
        <w:t xml:space="preserve">39.1.2. </w:t>
      </w:r>
      <w:r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67204A" w:rsidRDefault="00A13B93" w:rsidP="00A13B93">
      <w:pPr>
        <w:jc w:val="both"/>
        <w:rPr>
          <w:lang w:val="en-US"/>
        </w:rPr>
      </w:pPr>
      <w:r w:rsidRPr="00187763">
        <w:t xml:space="preserve">39.1.3. </w:t>
      </w:r>
      <w:r w:rsidRPr="001133BF">
        <w:t>по факс</w:t>
      </w:r>
      <w:r w:rsidR="00B638F0">
        <w:rPr>
          <w:lang w:val="en-US"/>
        </w:rPr>
        <w:t>;</w:t>
      </w:r>
    </w:p>
    <w:p w:rsidR="003948B8" w:rsidRPr="00B638F0" w:rsidRDefault="003948B8" w:rsidP="00A13B93">
      <w:pPr>
        <w:jc w:val="both"/>
        <w:rPr>
          <w:lang w:val="en-US"/>
        </w:rPr>
      </w:pPr>
      <w:r>
        <w:t xml:space="preserve">39.1.4. </w:t>
      </w:r>
      <w:r w:rsidRPr="003948B8">
        <w:t>по електронен път при условията и по реда на Закона за електронния документ и електронния подпис</w:t>
      </w:r>
      <w:r w:rsidR="00B638F0">
        <w:rPr>
          <w:lang w:val="en-US"/>
        </w:rPr>
        <w:t>.</w:t>
      </w:r>
    </w:p>
    <w:p w:rsidR="0083401C" w:rsidRDefault="0083401C" w:rsidP="00A13B93">
      <w:pPr>
        <w:jc w:val="both"/>
      </w:pPr>
    </w:p>
    <w:p w:rsidR="00F64A89" w:rsidRDefault="00F64A89" w:rsidP="00A13B93">
      <w:pPr>
        <w:jc w:val="both"/>
        <w:rPr>
          <w:lang w:val="en-US"/>
        </w:rPr>
      </w:pPr>
      <w:proofErr w:type="spellStart"/>
      <w:r w:rsidRPr="00F64A89">
        <w:rPr>
          <w:lang w:val="en-US"/>
        </w:rPr>
        <w:t>Решенията</w:t>
      </w:r>
      <w:proofErr w:type="spellEnd"/>
      <w:r w:rsidRPr="00F64A89">
        <w:rPr>
          <w:lang w:val="en-US"/>
        </w:rPr>
        <w:t xml:space="preserve"> </w:t>
      </w:r>
      <w:proofErr w:type="spellStart"/>
      <w:r w:rsidRPr="00F64A89">
        <w:rPr>
          <w:lang w:val="en-US"/>
        </w:rPr>
        <w:t>на</w:t>
      </w:r>
      <w:proofErr w:type="spellEnd"/>
      <w:r w:rsidRPr="00F64A89">
        <w:rPr>
          <w:lang w:val="en-US"/>
        </w:rPr>
        <w:t xml:space="preserve"> </w:t>
      </w:r>
      <w:proofErr w:type="spellStart"/>
      <w:r w:rsidRPr="00F64A89">
        <w:rPr>
          <w:lang w:val="en-US"/>
        </w:rPr>
        <w:t>възложителя</w:t>
      </w:r>
      <w:proofErr w:type="spellEnd"/>
      <w:r w:rsidRPr="00F64A89">
        <w:rPr>
          <w:lang w:val="en-US"/>
        </w:rPr>
        <w:t xml:space="preserve">, </w:t>
      </w:r>
      <w:proofErr w:type="spellStart"/>
      <w:r w:rsidRPr="00F64A89">
        <w:rPr>
          <w:lang w:val="en-US"/>
        </w:rPr>
        <w:t>за</w:t>
      </w:r>
      <w:proofErr w:type="spellEnd"/>
      <w:r w:rsidRPr="00F64A89">
        <w:rPr>
          <w:lang w:val="en-US"/>
        </w:rPr>
        <w:t xml:space="preserve"> </w:t>
      </w:r>
      <w:proofErr w:type="spellStart"/>
      <w:r w:rsidRPr="00F64A89">
        <w:rPr>
          <w:lang w:val="en-US"/>
        </w:rPr>
        <w:t>които</w:t>
      </w:r>
      <w:proofErr w:type="spellEnd"/>
      <w:r w:rsidRPr="00F64A89">
        <w:rPr>
          <w:lang w:val="en-US"/>
        </w:rPr>
        <w:t xml:space="preserve"> </w:t>
      </w:r>
      <w:proofErr w:type="spellStart"/>
      <w:r w:rsidRPr="00F64A89">
        <w:rPr>
          <w:lang w:val="en-US"/>
        </w:rPr>
        <w:t>той</w:t>
      </w:r>
      <w:proofErr w:type="spellEnd"/>
      <w:r w:rsidRPr="00F64A89">
        <w:rPr>
          <w:lang w:val="en-US"/>
        </w:rPr>
        <w:t xml:space="preserve"> е </w:t>
      </w:r>
      <w:proofErr w:type="spellStart"/>
      <w:r w:rsidRPr="00F64A89">
        <w:rPr>
          <w:lang w:val="en-US"/>
        </w:rPr>
        <w:t>длъжен</w:t>
      </w:r>
      <w:proofErr w:type="spellEnd"/>
      <w:r w:rsidRPr="00F64A89">
        <w:rPr>
          <w:lang w:val="en-US"/>
        </w:rPr>
        <w:t xml:space="preserve"> </w:t>
      </w:r>
      <w:proofErr w:type="spellStart"/>
      <w:r w:rsidRPr="00F64A89">
        <w:rPr>
          <w:lang w:val="en-US"/>
        </w:rPr>
        <w:t>да</w:t>
      </w:r>
      <w:proofErr w:type="spellEnd"/>
      <w:r w:rsidRPr="00F64A89">
        <w:rPr>
          <w:lang w:val="en-US"/>
        </w:rPr>
        <w:t xml:space="preserve"> </w:t>
      </w:r>
      <w:proofErr w:type="spellStart"/>
      <w:r w:rsidRPr="00F64A89">
        <w:rPr>
          <w:lang w:val="en-US"/>
        </w:rPr>
        <w:t>уведоми</w:t>
      </w:r>
      <w:proofErr w:type="spellEnd"/>
      <w:r w:rsidRPr="00F64A89">
        <w:rPr>
          <w:lang w:val="en-US"/>
        </w:rPr>
        <w:t xml:space="preserve"> </w:t>
      </w:r>
      <w:proofErr w:type="spellStart"/>
      <w:r w:rsidRPr="00F64A89">
        <w:rPr>
          <w:lang w:val="en-US"/>
        </w:rPr>
        <w:t>участниците</w:t>
      </w:r>
      <w:proofErr w:type="spellEnd"/>
      <w:r w:rsidRPr="00F64A89">
        <w:rPr>
          <w:lang w:val="en-US"/>
        </w:rPr>
        <w:t xml:space="preserve">, и </w:t>
      </w:r>
      <w:proofErr w:type="spellStart"/>
      <w:r w:rsidRPr="00F64A89">
        <w:rPr>
          <w:lang w:val="en-US"/>
        </w:rPr>
        <w:t>документите</w:t>
      </w:r>
      <w:proofErr w:type="spellEnd"/>
      <w:r w:rsidRPr="00F64A89">
        <w:rPr>
          <w:lang w:val="en-US"/>
        </w:rPr>
        <w:t xml:space="preserve">, </w:t>
      </w:r>
      <w:proofErr w:type="spellStart"/>
      <w:r w:rsidRPr="00F64A89">
        <w:rPr>
          <w:lang w:val="en-US"/>
        </w:rPr>
        <w:t>които</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прилагат</w:t>
      </w:r>
      <w:proofErr w:type="spellEnd"/>
      <w:r w:rsidRPr="00F64A89">
        <w:rPr>
          <w:lang w:val="en-US"/>
        </w:rPr>
        <w:t xml:space="preserve"> </w:t>
      </w:r>
      <w:proofErr w:type="spellStart"/>
      <w:r w:rsidRPr="00F64A89">
        <w:rPr>
          <w:lang w:val="en-US"/>
        </w:rPr>
        <w:t>към</w:t>
      </w:r>
      <w:proofErr w:type="spellEnd"/>
      <w:r w:rsidRPr="00F64A89">
        <w:rPr>
          <w:lang w:val="en-US"/>
        </w:rPr>
        <w:t xml:space="preserve"> </w:t>
      </w:r>
      <w:proofErr w:type="spellStart"/>
      <w:r w:rsidRPr="00F64A89">
        <w:rPr>
          <w:lang w:val="en-US"/>
        </w:rPr>
        <w:t>тях</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връчват</w:t>
      </w:r>
      <w:proofErr w:type="spellEnd"/>
      <w:r w:rsidRPr="00F64A89">
        <w:rPr>
          <w:lang w:val="en-US"/>
        </w:rPr>
        <w:t xml:space="preserve"> </w:t>
      </w:r>
      <w:proofErr w:type="spellStart"/>
      <w:r w:rsidRPr="00F64A89">
        <w:rPr>
          <w:lang w:val="en-US"/>
        </w:rPr>
        <w:t>лично</w:t>
      </w:r>
      <w:proofErr w:type="spellEnd"/>
      <w:r w:rsidRPr="00F64A89">
        <w:rPr>
          <w:lang w:val="en-US"/>
        </w:rPr>
        <w:t xml:space="preserve"> </w:t>
      </w:r>
      <w:proofErr w:type="spellStart"/>
      <w:r w:rsidRPr="00F64A89">
        <w:rPr>
          <w:lang w:val="en-US"/>
        </w:rPr>
        <w:t>срещу</w:t>
      </w:r>
      <w:proofErr w:type="spellEnd"/>
      <w:r w:rsidRPr="00F64A89">
        <w:rPr>
          <w:lang w:val="en-US"/>
        </w:rPr>
        <w:t xml:space="preserve"> </w:t>
      </w:r>
      <w:proofErr w:type="spellStart"/>
      <w:r w:rsidRPr="00F64A89">
        <w:rPr>
          <w:lang w:val="en-US"/>
        </w:rPr>
        <w:t>подпис</w:t>
      </w:r>
      <w:proofErr w:type="spellEnd"/>
      <w:r w:rsidRPr="00F64A89">
        <w:rPr>
          <w:lang w:val="en-US"/>
        </w:rPr>
        <w:t xml:space="preserve"> </w:t>
      </w:r>
      <w:proofErr w:type="spellStart"/>
      <w:r w:rsidRPr="00F64A89">
        <w:rPr>
          <w:lang w:val="en-US"/>
        </w:rPr>
        <w:t>или</w:t>
      </w:r>
      <w:proofErr w:type="spellEnd"/>
      <w:r w:rsidRPr="00F64A89">
        <w:rPr>
          <w:lang w:val="en-US"/>
        </w:rPr>
        <w:t xml:space="preserve"> </w:t>
      </w:r>
      <w:proofErr w:type="spellStart"/>
      <w:r w:rsidRPr="00F64A89">
        <w:rPr>
          <w:lang w:val="en-US"/>
        </w:rPr>
        <w:t>се</w:t>
      </w:r>
      <w:proofErr w:type="spellEnd"/>
      <w:r w:rsidRPr="00F64A89">
        <w:rPr>
          <w:lang w:val="en-US"/>
        </w:rPr>
        <w:t xml:space="preserve"> </w:t>
      </w:r>
      <w:proofErr w:type="spellStart"/>
      <w:r w:rsidRPr="00F64A89">
        <w:rPr>
          <w:lang w:val="en-US"/>
        </w:rPr>
        <w:t>изпращат</w:t>
      </w:r>
      <w:proofErr w:type="spellEnd"/>
      <w:r w:rsidRPr="00F64A89">
        <w:rPr>
          <w:lang w:val="en-US"/>
        </w:rPr>
        <w:t xml:space="preserve"> с </w:t>
      </w:r>
      <w:proofErr w:type="spellStart"/>
      <w:r w:rsidRPr="00F64A89">
        <w:rPr>
          <w:lang w:val="en-US"/>
        </w:rPr>
        <w:t>препоръчано</w:t>
      </w:r>
      <w:proofErr w:type="spellEnd"/>
      <w:r w:rsidRPr="00F64A89">
        <w:rPr>
          <w:lang w:val="en-US"/>
        </w:rPr>
        <w:t xml:space="preserve"> </w:t>
      </w:r>
      <w:proofErr w:type="spellStart"/>
      <w:r w:rsidRPr="00F64A89">
        <w:rPr>
          <w:lang w:val="en-US"/>
        </w:rPr>
        <w:t>писмо</w:t>
      </w:r>
      <w:proofErr w:type="spellEnd"/>
      <w:r w:rsidRPr="00F64A89">
        <w:rPr>
          <w:lang w:val="en-US"/>
        </w:rPr>
        <w:t xml:space="preserve"> с </w:t>
      </w:r>
      <w:proofErr w:type="spellStart"/>
      <w:r w:rsidRPr="00F64A89">
        <w:rPr>
          <w:lang w:val="en-US"/>
        </w:rPr>
        <w:t>обратна</w:t>
      </w:r>
      <w:proofErr w:type="spellEnd"/>
      <w:r w:rsidRPr="00F64A89">
        <w:rPr>
          <w:lang w:val="en-US"/>
        </w:rPr>
        <w:t xml:space="preserve"> </w:t>
      </w:r>
      <w:proofErr w:type="spellStart"/>
      <w:r w:rsidRPr="00F64A89">
        <w:rPr>
          <w:lang w:val="en-US"/>
        </w:rPr>
        <w:t>разписка</w:t>
      </w:r>
      <w:proofErr w:type="spellEnd"/>
      <w:r w:rsidRPr="00F64A89">
        <w:rPr>
          <w:lang w:val="en-US"/>
        </w:rPr>
        <w:t xml:space="preserve">, </w:t>
      </w:r>
      <w:proofErr w:type="spellStart"/>
      <w:r w:rsidRPr="00F64A89">
        <w:rPr>
          <w:lang w:val="en-US"/>
        </w:rPr>
        <w:t>по</w:t>
      </w:r>
      <w:proofErr w:type="spellEnd"/>
      <w:r w:rsidRPr="00F64A89">
        <w:rPr>
          <w:lang w:val="en-US"/>
        </w:rPr>
        <w:t xml:space="preserve"> </w:t>
      </w:r>
      <w:proofErr w:type="spellStart"/>
      <w:r w:rsidRPr="00F64A89">
        <w:rPr>
          <w:lang w:val="en-US"/>
        </w:rPr>
        <w:t>факс</w:t>
      </w:r>
      <w:proofErr w:type="spellEnd"/>
      <w:r w:rsidRPr="00F64A89">
        <w:rPr>
          <w:lang w:val="en-US"/>
        </w:rPr>
        <w:t xml:space="preserve"> </w:t>
      </w:r>
      <w:proofErr w:type="spellStart"/>
      <w:r w:rsidRPr="00F64A89">
        <w:rPr>
          <w:lang w:val="en-US"/>
        </w:rPr>
        <w:t>или</w:t>
      </w:r>
      <w:proofErr w:type="spellEnd"/>
      <w:r w:rsidRPr="00F64A89">
        <w:rPr>
          <w:lang w:val="en-US"/>
        </w:rPr>
        <w:t xml:space="preserve"> </w:t>
      </w:r>
      <w:proofErr w:type="spellStart"/>
      <w:r w:rsidRPr="00F64A89">
        <w:rPr>
          <w:lang w:val="en-US"/>
        </w:rPr>
        <w:t>по</w:t>
      </w:r>
      <w:proofErr w:type="spellEnd"/>
      <w:r w:rsidRPr="00F64A89">
        <w:rPr>
          <w:lang w:val="en-US"/>
        </w:rPr>
        <w:t xml:space="preserve"> </w:t>
      </w:r>
      <w:proofErr w:type="spellStart"/>
      <w:r w:rsidRPr="00F64A89">
        <w:rPr>
          <w:lang w:val="en-US"/>
        </w:rPr>
        <w:t>електронен</w:t>
      </w:r>
      <w:proofErr w:type="spellEnd"/>
      <w:r w:rsidRPr="00F64A89">
        <w:rPr>
          <w:lang w:val="en-US"/>
        </w:rPr>
        <w:t xml:space="preserve"> </w:t>
      </w:r>
      <w:proofErr w:type="spellStart"/>
      <w:r w:rsidRPr="00F64A89">
        <w:rPr>
          <w:lang w:val="en-US"/>
        </w:rPr>
        <w:t>път</w:t>
      </w:r>
      <w:proofErr w:type="spellEnd"/>
      <w:r w:rsidRPr="00F64A89">
        <w:rPr>
          <w:lang w:val="en-US"/>
        </w:rPr>
        <w:t xml:space="preserve"> </w:t>
      </w:r>
      <w:proofErr w:type="spellStart"/>
      <w:r w:rsidRPr="00F64A89">
        <w:rPr>
          <w:lang w:val="en-US"/>
        </w:rPr>
        <w:t>при</w:t>
      </w:r>
      <w:proofErr w:type="spellEnd"/>
      <w:r w:rsidRPr="00F64A89">
        <w:rPr>
          <w:lang w:val="en-US"/>
        </w:rPr>
        <w:t xml:space="preserve"> </w:t>
      </w:r>
      <w:proofErr w:type="spellStart"/>
      <w:r w:rsidRPr="00F64A89">
        <w:rPr>
          <w:lang w:val="en-US"/>
        </w:rPr>
        <w:t>условията</w:t>
      </w:r>
      <w:proofErr w:type="spellEnd"/>
      <w:r w:rsidRPr="00F64A89">
        <w:rPr>
          <w:lang w:val="en-US"/>
        </w:rPr>
        <w:t xml:space="preserve"> и </w:t>
      </w:r>
      <w:proofErr w:type="spellStart"/>
      <w:r w:rsidRPr="00F64A89">
        <w:rPr>
          <w:lang w:val="en-US"/>
        </w:rPr>
        <w:t>по</w:t>
      </w:r>
      <w:proofErr w:type="spellEnd"/>
      <w:r w:rsidRPr="00F64A89">
        <w:rPr>
          <w:lang w:val="en-US"/>
        </w:rPr>
        <w:t xml:space="preserve"> </w:t>
      </w:r>
      <w:proofErr w:type="spellStart"/>
      <w:r w:rsidRPr="00F64A89">
        <w:rPr>
          <w:lang w:val="en-US"/>
        </w:rPr>
        <w:t>реда</w:t>
      </w:r>
      <w:proofErr w:type="spellEnd"/>
      <w:r w:rsidRPr="00F64A89">
        <w:rPr>
          <w:lang w:val="en-US"/>
        </w:rPr>
        <w:t xml:space="preserve"> </w:t>
      </w:r>
      <w:proofErr w:type="spellStart"/>
      <w:r w:rsidRPr="00F64A89">
        <w:rPr>
          <w:lang w:val="en-US"/>
        </w:rPr>
        <w:t>на</w:t>
      </w:r>
      <w:proofErr w:type="spellEnd"/>
      <w:r w:rsidRPr="00F64A89">
        <w:rPr>
          <w:lang w:val="en-US"/>
        </w:rPr>
        <w:t xml:space="preserve"> </w:t>
      </w:r>
      <w:proofErr w:type="spellStart"/>
      <w:r w:rsidRPr="00F64A89">
        <w:rPr>
          <w:lang w:val="en-US"/>
        </w:rPr>
        <w:t>Закона</w:t>
      </w:r>
      <w:proofErr w:type="spellEnd"/>
      <w:r w:rsidRPr="00F64A89">
        <w:rPr>
          <w:lang w:val="en-US"/>
        </w:rPr>
        <w:t xml:space="preserve"> </w:t>
      </w:r>
      <w:proofErr w:type="spellStart"/>
      <w:r w:rsidRPr="00F64A89">
        <w:rPr>
          <w:lang w:val="en-US"/>
        </w:rPr>
        <w:t>за</w:t>
      </w:r>
      <w:proofErr w:type="spellEnd"/>
      <w:r w:rsidRPr="00F64A89">
        <w:rPr>
          <w:lang w:val="en-US"/>
        </w:rPr>
        <w:t xml:space="preserve"> </w:t>
      </w:r>
      <w:proofErr w:type="spellStart"/>
      <w:r w:rsidRPr="00F64A89">
        <w:rPr>
          <w:lang w:val="en-US"/>
        </w:rPr>
        <w:t>електронния</w:t>
      </w:r>
      <w:proofErr w:type="spellEnd"/>
      <w:r w:rsidRPr="00F64A89">
        <w:rPr>
          <w:lang w:val="en-US"/>
        </w:rPr>
        <w:t xml:space="preserve"> </w:t>
      </w:r>
      <w:proofErr w:type="spellStart"/>
      <w:r w:rsidRPr="00F64A89">
        <w:rPr>
          <w:lang w:val="en-US"/>
        </w:rPr>
        <w:t>документ</w:t>
      </w:r>
      <w:proofErr w:type="spellEnd"/>
      <w:r w:rsidRPr="00F64A89">
        <w:rPr>
          <w:lang w:val="en-US"/>
        </w:rPr>
        <w:t xml:space="preserve"> и </w:t>
      </w:r>
      <w:proofErr w:type="spellStart"/>
      <w:r w:rsidRPr="00F64A89">
        <w:rPr>
          <w:lang w:val="en-US"/>
        </w:rPr>
        <w:t>електронния</w:t>
      </w:r>
      <w:proofErr w:type="spellEnd"/>
      <w:r w:rsidRPr="00F64A89">
        <w:rPr>
          <w:lang w:val="en-US"/>
        </w:rPr>
        <w:t xml:space="preserve"> </w:t>
      </w:r>
      <w:proofErr w:type="spellStart"/>
      <w:r w:rsidRPr="00F64A89">
        <w:rPr>
          <w:lang w:val="en-US"/>
        </w:rPr>
        <w:t>подпис</w:t>
      </w:r>
      <w:proofErr w:type="spellEnd"/>
      <w:r w:rsidRPr="00F64A89">
        <w:rPr>
          <w:lang w:val="en-US"/>
        </w:rPr>
        <w:t>.</w:t>
      </w:r>
    </w:p>
    <w:p w:rsidR="00F72E6B" w:rsidRPr="00F72E6B" w:rsidRDefault="00F72E6B" w:rsidP="00A13B93">
      <w:pPr>
        <w:jc w:val="both"/>
        <w:rPr>
          <w:lang w:val="en-US"/>
        </w:rPr>
      </w:pPr>
    </w:p>
    <w:p w:rsidR="00A13B93" w:rsidRPr="001133BF" w:rsidRDefault="00A13B93" w:rsidP="00A13B93">
      <w:pPr>
        <w:jc w:val="both"/>
      </w:pPr>
      <w:r w:rsidRPr="00187763">
        <w:t xml:space="preserve">39.2. </w:t>
      </w:r>
      <w:r w:rsidRPr="001133BF">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w:t>
      </w:r>
      <w:r w:rsidR="00600ED0">
        <w:t>в офертата</w:t>
      </w:r>
      <w:r w:rsidRPr="001133BF">
        <w:t>.</w:t>
      </w:r>
    </w:p>
    <w:p w:rsidR="00A13B93" w:rsidRPr="001133BF" w:rsidRDefault="00A13B93" w:rsidP="00A13B93">
      <w:pPr>
        <w:jc w:val="both"/>
      </w:pPr>
      <w:r w:rsidRPr="00187763">
        <w:t xml:space="preserve">39.3. </w:t>
      </w:r>
      <w:r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A13B93" w:rsidP="00A13B93">
      <w:pPr>
        <w:jc w:val="both"/>
      </w:pPr>
      <w:r w:rsidRPr="00187763">
        <w:t xml:space="preserve">39.4. </w:t>
      </w:r>
      <w:r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A13B93" w:rsidP="00A13B93">
      <w:pPr>
        <w:jc w:val="both"/>
        <w:rPr>
          <w:lang w:val="en-US"/>
        </w:rPr>
      </w:pPr>
      <w:r w:rsidRPr="00187763">
        <w:t xml:space="preserve">39.5. </w:t>
      </w:r>
      <w:r w:rsidRPr="001133BF">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947806" w:rsidRPr="00947806" w:rsidRDefault="00947806" w:rsidP="00A13B93">
      <w:pPr>
        <w:jc w:val="both"/>
        <w:rPr>
          <w:lang w:val="en-US"/>
        </w:rPr>
      </w:pPr>
    </w:p>
    <w:p w:rsidR="00A13B93" w:rsidRPr="00C075B2" w:rsidRDefault="00A13B93" w:rsidP="00A13B93">
      <w:pPr>
        <w:jc w:val="both"/>
        <w:rPr>
          <w:b/>
        </w:rPr>
      </w:pPr>
      <w:r w:rsidRPr="00187763">
        <w:rPr>
          <w:b/>
        </w:rPr>
        <w:t xml:space="preserve">40. </w:t>
      </w:r>
      <w:r w:rsidRPr="00C075B2">
        <w:rPr>
          <w:b/>
        </w:rPr>
        <w:t>Приложимо законодателство</w:t>
      </w:r>
    </w:p>
    <w:p w:rsidR="00162F26" w:rsidRPr="00162F26" w:rsidRDefault="00162F26" w:rsidP="003F3026">
      <w:pPr>
        <w:jc w:val="both"/>
        <w:rPr>
          <w:lang w:val="en-US"/>
        </w:rPr>
      </w:pPr>
      <w:proofErr w:type="spellStart"/>
      <w:r w:rsidRPr="00162F26">
        <w:rPr>
          <w:lang w:val="en-US"/>
        </w:rPr>
        <w:t>Всички</w:t>
      </w:r>
      <w:proofErr w:type="spellEnd"/>
      <w:r w:rsidRPr="00162F26">
        <w:rPr>
          <w:lang w:val="en-US"/>
        </w:rPr>
        <w:t xml:space="preserve"> </w:t>
      </w:r>
      <w:proofErr w:type="spellStart"/>
      <w:r w:rsidRPr="00162F26">
        <w:rPr>
          <w:lang w:val="en-US"/>
        </w:rPr>
        <w:t>неуредени</w:t>
      </w:r>
      <w:proofErr w:type="spellEnd"/>
      <w:r w:rsidRPr="00162F26">
        <w:rPr>
          <w:lang w:val="en-US"/>
        </w:rPr>
        <w:t xml:space="preserve"> в </w:t>
      </w:r>
      <w:proofErr w:type="spellStart"/>
      <w:r w:rsidRPr="00162F26">
        <w:rPr>
          <w:lang w:val="en-US"/>
        </w:rPr>
        <w:t>настоящата</w:t>
      </w:r>
      <w:proofErr w:type="spellEnd"/>
      <w:r w:rsidRPr="00162F26">
        <w:rPr>
          <w:lang w:val="en-US"/>
        </w:rPr>
        <w:t xml:space="preserve"> </w:t>
      </w:r>
      <w:proofErr w:type="spellStart"/>
      <w:r w:rsidRPr="00162F26">
        <w:rPr>
          <w:lang w:val="en-US"/>
        </w:rPr>
        <w:t>документация</w:t>
      </w:r>
      <w:proofErr w:type="spellEnd"/>
      <w:r w:rsidRPr="00162F26">
        <w:rPr>
          <w:lang w:val="en-US"/>
        </w:rPr>
        <w:t xml:space="preserve"> </w:t>
      </w:r>
      <w:proofErr w:type="spellStart"/>
      <w:r w:rsidRPr="00162F26">
        <w:rPr>
          <w:lang w:val="en-US"/>
        </w:rPr>
        <w:t>въпроси</w:t>
      </w:r>
      <w:proofErr w:type="spellEnd"/>
      <w:r w:rsidRPr="00162F26">
        <w:rPr>
          <w:lang w:val="en-US"/>
        </w:rPr>
        <w:t xml:space="preserve">, </w:t>
      </w:r>
      <w:proofErr w:type="spellStart"/>
      <w:r w:rsidRPr="00162F26">
        <w:rPr>
          <w:lang w:val="en-US"/>
        </w:rPr>
        <w:t>свързани</w:t>
      </w:r>
      <w:proofErr w:type="spellEnd"/>
      <w:r w:rsidRPr="00162F26">
        <w:rPr>
          <w:lang w:val="en-US"/>
        </w:rPr>
        <w:t xml:space="preserve"> с </w:t>
      </w:r>
      <w:proofErr w:type="spellStart"/>
      <w:r w:rsidRPr="00162F26">
        <w:rPr>
          <w:lang w:val="en-US"/>
        </w:rPr>
        <w:t>провеждането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процедурата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възлагане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обществената</w:t>
      </w:r>
      <w:proofErr w:type="spellEnd"/>
      <w:r w:rsidRPr="00162F26">
        <w:rPr>
          <w:lang w:val="en-US"/>
        </w:rPr>
        <w:t xml:space="preserve"> </w:t>
      </w:r>
      <w:proofErr w:type="spellStart"/>
      <w:r w:rsidRPr="00162F26">
        <w:rPr>
          <w:lang w:val="en-US"/>
        </w:rPr>
        <w:t>поръчка</w:t>
      </w:r>
      <w:proofErr w:type="spellEnd"/>
      <w:r w:rsidRPr="00162F26">
        <w:rPr>
          <w:lang w:val="en-US"/>
        </w:rPr>
        <w:t xml:space="preserve"> и </w:t>
      </w:r>
      <w:proofErr w:type="spellStart"/>
      <w:r w:rsidRPr="00162F26">
        <w:rPr>
          <w:lang w:val="en-US"/>
        </w:rPr>
        <w:t>изготвянето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proofErr w:type="gramStart"/>
      <w:r w:rsidRPr="00162F26">
        <w:rPr>
          <w:lang w:val="en-US"/>
        </w:rPr>
        <w:t>офертите</w:t>
      </w:r>
      <w:proofErr w:type="spellEnd"/>
      <w:r w:rsidRPr="00162F26">
        <w:rPr>
          <w:lang w:val="en-US"/>
        </w:rPr>
        <w:t xml:space="preserve">  </w:t>
      </w:r>
      <w:proofErr w:type="spellStart"/>
      <w:r w:rsidRPr="00162F26">
        <w:rPr>
          <w:lang w:val="en-US"/>
        </w:rPr>
        <w:t>на</w:t>
      </w:r>
      <w:proofErr w:type="spellEnd"/>
      <w:proofErr w:type="gramEnd"/>
      <w:r w:rsidRPr="00162F26">
        <w:rPr>
          <w:lang w:val="en-US"/>
        </w:rPr>
        <w:t xml:space="preserve"> </w:t>
      </w:r>
      <w:proofErr w:type="spellStart"/>
      <w:r w:rsidRPr="00162F26">
        <w:rPr>
          <w:lang w:val="en-US"/>
        </w:rPr>
        <w:t>участниците</w:t>
      </w:r>
      <w:proofErr w:type="spellEnd"/>
      <w:r w:rsidRPr="00162F26">
        <w:rPr>
          <w:lang w:val="en-US"/>
        </w:rPr>
        <w:t xml:space="preserve">, </w:t>
      </w:r>
      <w:proofErr w:type="spellStart"/>
      <w:r w:rsidRPr="00162F26">
        <w:rPr>
          <w:lang w:val="en-US"/>
        </w:rPr>
        <w:t>се</w:t>
      </w:r>
      <w:proofErr w:type="spellEnd"/>
      <w:r w:rsidRPr="00162F26">
        <w:rPr>
          <w:lang w:val="en-US"/>
        </w:rPr>
        <w:t xml:space="preserve"> </w:t>
      </w:r>
      <w:proofErr w:type="spellStart"/>
      <w:r w:rsidRPr="00162F26">
        <w:rPr>
          <w:lang w:val="en-US"/>
        </w:rPr>
        <w:t>уреждат</w:t>
      </w:r>
      <w:proofErr w:type="spellEnd"/>
      <w:r w:rsidRPr="00162F26">
        <w:rPr>
          <w:lang w:val="en-US"/>
        </w:rPr>
        <w:t xml:space="preserve"> </w:t>
      </w:r>
      <w:proofErr w:type="spellStart"/>
      <w:r w:rsidRPr="00162F26">
        <w:rPr>
          <w:lang w:val="en-US"/>
        </w:rPr>
        <w:t>съгласно</w:t>
      </w:r>
      <w:proofErr w:type="spellEnd"/>
      <w:r w:rsidRPr="00162F26">
        <w:rPr>
          <w:lang w:val="en-US"/>
        </w:rPr>
        <w:t xml:space="preserve"> </w:t>
      </w:r>
      <w:proofErr w:type="spellStart"/>
      <w:r w:rsidRPr="00162F26">
        <w:rPr>
          <w:lang w:val="en-US"/>
        </w:rPr>
        <w:t>разпоредбите</w:t>
      </w:r>
      <w:proofErr w:type="spellEnd"/>
      <w:r w:rsidRPr="00162F26">
        <w:rPr>
          <w:lang w:val="en-US"/>
        </w:rPr>
        <w:t xml:space="preserve"> </w:t>
      </w:r>
      <w:proofErr w:type="spellStart"/>
      <w:r w:rsidRPr="00162F26">
        <w:rPr>
          <w:lang w:val="en-US"/>
        </w:rPr>
        <w:t>на</w:t>
      </w:r>
      <w:proofErr w:type="spellEnd"/>
      <w:r w:rsidRPr="00162F26">
        <w:rPr>
          <w:lang w:val="en-US"/>
        </w:rPr>
        <w:t xml:space="preserve"> ЗОП и </w:t>
      </w:r>
      <w:proofErr w:type="spellStart"/>
      <w:r w:rsidRPr="00162F26">
        <w:rPr>
          <w:lang w:val="en-US"/>
        </w:rPr>
        <w:t>Правилника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прилагане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Закона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обществените</w:t>
      </w:r>
      <w:proofErr w:type="spellEnd"/>
      <w:r w:rsidRPr="00162F26">
        <w:rPr>
          <w:lang w:val="en-US"/>
        </w:rPr>
        <w:t xml:space="preserve"> </w:t>
      </w:r>
      <w:proofErr w:type="spellStart"/>
      <w:r w:rsidRPr="00162F26">
        <w:rPr>
          <w:lang w:val="en-US"/>
        </w:rPr>
        <w:t>поръчки</w:t>
      </w:r>
      <w:proofErr w:type="spellEnd"/>
      <w:r w:rsidRPr="00162F26">
        <w:rPr>
          <w:lang w:val="en-US"/>
        </w:rPr>
        <w:t>.</w:t>
      </w:r>
    </w:p>
    <w:sectPr w:rsidR="00162F26" w:rsidRPr="00162F26" w:rsidSect="009D7BA1">
      <w:headerReference w:type="even" r:id="rId10"/>
      <w:headerReference w:type="default" r:id="rId11"/>
      <w:footerReference w:type="even" r:id="rId12"/>
      <w:footerReference w:type="default" r:id="rId13"/>
      <w:headerReference w:type="first" r:id="rId14"/>
      <w:footerReference w:type="first" r:id="rId15"/>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9B" w:rsidRDefault="00307C9B">
      <w:r>
        <w:separator/>
      </w:r>
    </w:p>
  </w:endnote>
  <w:endnote w:type="continuationSeparator" w:id="0">
    <w:p w:rsidR="00307C9B" w:rsidRDefault="003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C41AC" w:rsidRDefault="00FC41AC"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27A7F">
      <w:rPr>
        <w:rStyle w:val="af"/>
        <w:noProof/>
      </w:rPr>
      <w:t>13</w:t>
    </w:r>
    <w:r>
      <w:rPr>
        <w:rStyle w:val="af"/>
      </w:rPr>
      <w:fldChar w:fldCharType="end"/>
    </w:r>
  </w:p>
  <w:p w:rsidR="00FC41AC" w:rsidRDefault="00FC41AC" w:rsidP="000A398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9B" w:rsidRDefault="00307C9B">
      <w:r>
        <w:separator/>
      </w:r>
    </w:p>
  </w:footnote>
  <w:footnote w:type="continuationSeparator" w:id="0">
    <w:p w:rsidR="00307C9B" w:rsidRDefault="0030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AC" w:rsidRDefault="00FC41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7">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9">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1">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B1621D7"/>
    <w:multiLevelType w:val="hybridMultilevel"/>
    <w:tmpl w:val="807A558C"/>
    <w:lvl w:ilvl="0" w:tplc="3F144AC2">
      <w:start w:val="1"/>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4">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7">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nsid w:val="3F8E5B12"/>
    <w:multiLevelType w:val="hybridMultilevel"/>
    <w:tmpl w:val="116814BA"/>
    <w:lvl w:ilvl="0" w:tplc="44C826E8">
      <w:start w:val="1"/>
      <w:numFmt w:val="bullet"/>
      <w:lvlText w:val="-"/>
      <w:lvlJc w:val="left"/>
      <w:pPr>
        <w:ind w:left="960" w:hanging="360"/>
      </w:pPr>
      <w:rPr>
        <w:rFonts w:ascii="Times New Roman" w:eastAsia="Times New Roman" w:hAnsi="Times New Roman" w:cs="Times New Roman" w:hint="default"/>
        <w:b/>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1">
    <w:nsid w:val="46A85536"/>
    <w:multiLevelType w:val="hybridMultilevel"/>
    <w:tmpl w:val="86366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9243AB6"/>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6BAA3090"/>
    <w:multiLevelType w:val="multilevel"/>
    <w:tmpl w:val="A74466AC"/>
    <w:lvl w:ilvl="0">
      <w:start w:val="6"/>
      <w:numFmt w:val="decimal"/>
      <w:lvlText w:val="%1."/>
      <w:lvlJc w:val="left"/>
      <w:pPr>
        <w:ind w:left="360" w:hanging="360"/>
      </w:pPr>
      <w:rPr>
        <w:b/>
        <w:u w:val="single"/>
      </w:rPr>
    </w:lvl>
    <w:lvl w:ilvl="1">
      <w:start w:val="1"/>
      <w:numFmt w:val="decimal"/>
      <w:lvlText w:val="%1.%2."/>
      <w:lvlJc w:val="left"/>
      <w:pPr>
        <w:ind w:left="720" w:hanging="360"/>
      </w:pPr>
      <w:rPr>
        <w:b/>
        <w:u w:val="singl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9">
    <w:nsid w:val="6FC05A2B"/>
    <w:multiLevelType w:val="hybridMultilevel"/>
    <w:tmpl w:val="CDC0F78A"/>
    <w:lvl w:ilvl="0" w:tplc="B55AB58E">
      <w:start w:val="1"/>
      <w:numFmt w:val="decimal"/>
      <w:lvlText w:val="%1."/>
      <w:lvlJc w:val="left"/>
      <w:pPr>
        <w:ind w:left="1069"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32">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33">
    <w:nsid w:val="78DF65D4"/>
    <w:multiLevelType w:val="hybridMultilevel"/>
    <w:tmpl w:val="07BE4D52"/>
    <w:lvl w:ilvl="0" w:tplc="B55AB58E">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31"/>
  </w:num>
  <w:num w:numId="4">
    <w:abstractNumId w:val="34"/>
  </w:num>
  <w:num w:numId="5">
    <w:abstractNumId w:val="5"/>
  </w:num>
  <w:num w:numId="6">
    <w:abstractNumId w:val="8"/>
  </w:num>
  <w:num w:numId="7">
    <w:abstractNumId w:val="22"/>
  </w:num>
  <w:num w:numId="8">
    <w:abstractNumId w:val="9"/>
  </w:num>
  <w:num w:numId="9">
    <w:abstractNumId w:val="32"/>
  </w:num>
  <w:num w:numId="10">
    <w:abstractNumId w:val="10"/>
  </w:num>
  <w:num w:numId="11">
    <w:abstractNumId w:val="0"/>
  </w:num>
  <w:num w:numId="12">
    <w:abstractNumId w:val="15"/>
  </w:num>
  <w:num w:numId="13">
    <w:abstractNumId w:val="4"/>
  </w:num>
  <w:num w:numId="14">
    <w:abstractNumId w:val="1"/>
  </w:num>
  <w:num w:numId="15">
    <w:abstractNumId w:val="27"/>
  </w:num>
  <w:num w:numId="16">
    <w:abstractNumId w:val="3"/>
  </w:num>
  <w:num w:numId="17">
    <w:abstractNumId w:val="2"/>
  </w:num>
  <w:num w:numId="18">
    <w:abstractNumId w:val="19"/>
  </w:num>
  <w:num w:numId="19">
    <w:abstractNumId w:val="7"/>
  </w:num>
  <w:num w:numId="20">
    <w:abstractNumId w:val="26"/>
  </w:num>
  <w:num w:numId="21">
    <w:abstractNumId w:val="30"/>
  </w:num>
  <w:num w:numId="22">
    <w:abstractNumId w:val="25"/>
  </w:num>
  <w:num w:numId="23">
    <w:abstractNumId w:val="17"/>
  </w:num>
  <w:num w:numId="24">
    <w:abstractNumId w:val="11"/>
  </w:num>
  <w:num w:numId="25">
    <w:abstractNumId w:val="18"/>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num>
  <w:num w:numId="32">
    <w:abstractNumId w:val="33"/>
  </w:num>
  <w:num w:numId="33">
    <w:abstractNumId w:val="29"/>
  </w:num>
  <w:num w:numId="34">
    <w:abstractNumId w:val="21"/>
  </w:num>
  <w:num w:numId="3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F7D"/>
    <w:rsid w:val="00002B18"/>
    <w:rsid w:val="0000319B"/>
    <w:rsid w:val="00003C7D"/>
    <w:rsid w:val="00003E53"/>
    <w:rsid w:val="0000416B"/>
    <w:rsid w:val="000041D6"/>
    <w:rsid w:val="0000579F"/>
    <w:rsid w:val="00006C9F"/>
    <w:rsid w:val="00015C28"/>
    <w:rsid w:val="00017B09"/>
    <w:rsid w:val="000201EB"/>
    <w:rsid w:val="000209E3"/>
    <w:rsid w:val="0002134A"/>
    <w:rsid w:val="00021731"/>
    <w:rsid w:val="0002272B"/>
    <w:rsid w:val="00022BAC"/>
    <w:rsid w:val="0002553C"/>
    <w:rsid w:val="00025A2D"/>
    <w:rsid w:val="0002664D"/>
    <w:rsid w:val="000306CF"/>
    <w:rsid w:val="000314F2"/>
    <w:rsid w:val="00033868"/>
    <w:rsid w:val="00034E00"/>
    <w:rsid w:val="00035195"/>
    <w:rsid w:val="00036010"/>
    <w:rsid w:val="000367BB"/>
    <w:rsid w:val="0003773B"/>
    <w:rsid w:val="00041112"/>
    <w:rsid w:val="000411F9"/>
    <w:rsid w:val="0004161E"/>
    <w:rsid w:val="0004241F"/>
    <w:rsid w:val="00043C30"/>
    <w:rsid w:val="00044ED4"/>
    <w:rsid w:val="00045F6B"/>
    <w:rsid w:val="00046563"/>
    <w:rsid w:val="00046EEE"/>
    <w:rsid w:val="000470B0"/>
    <w:rsid w:val="00050A76"/>
    <w:rsid w:val="0005164A"/>
    <w:rsid w:val="0005277B"/>
    <w:rsid w:val="0005287E"/>
    <w:rsid w:val="00052D77"/>
    <w:rsid w:val="00053283"/>
    <w:rsid w:val="00054CC4"/>
    <w:rsid w:val="00056893"/>
    <w:rsid w:val="00060B4B"/>
    <w:rsid w:val="00060F7A"/>
    <w:rsid w:val="0006189D"/>
    <w:rsid w:val="000621B4"/>
    <w:rsid w:val="00062FF5"/>
    <w:rsid w:val="00064CE5"/>
    <w:rsid w:val="00067404"/>
    <w:rsid w:val="00070869"/>
    <w:rsid w:val="0007262B"/>
    <w:rsid w:val="0007512A"/>
    <w:rsid w:val="00080D27"/>
    <w:rsid w:val="00081588"/>
    <w:rsid w:val="00081FAB"/>
    <w:rsid w:val="000825AE"/>
    <w:rsid w:val="00083D2A"/>
    <w:rsid w:val="00084A94"/>
    <w:rsid w:val="00093F69"/>
    <w:rsid w:val="000941B5"/>
    <w:rsid w:val="0009421B"/>
    <w:rsid w:val="000949E9"/>
    <w:rsid w:val="00095398"/>
    <w:rsid w:val="00095A57"/>
    <w:rsid w:val="000964E3"/>
    <w:rsid w:val="000965E6"/>
    <w:rsid w:val="000968BB"/>
    <w:rsid w:val="00096A33"/>
    <w:rsid w:val="000A0BAE"/>
    <w:rsid w:val="000A0E7A"/>
    <w:rsid w:val="000A2302"/>
    <w:rsid w:val="000A2372"/>
    <w:rsid w:val="000A259E"/>
    <w:rsid w:val="000A2DE6"/>
    <w:rsid w:val="000A35D3"/>
    <w:rsid w:val="000A3989"/>
    <w:rsid w:val="000A427F"/>
    <w:rsid w:val="000A69E1"/>
    <w:rsid w:val="000B1F55"/>
    <w:rsid w:val="000B27CF"/>
    <w:rsid w:val="000B281F"/>
    <w:rsid w:val="000B2D5B"/>
    <w:rsid w:val="000B301C"/>
    <w:rsid w:val="000B446E"/>
    <w:rsid w:val="000B583C"/>
    <w:rsid w:val="000B6CBB"/>
    <w:rsid w:val="000B72CF"/>
    <w:rsid w:val="000C034E"/>
    <w:rsid w:val="000C10B5"/>
    <w:rsid w:val="000C13E1"/>
    <w:rsid w:val="000C16E4"/>
    <w:rsid w:val="000C17C2"/>
    <w:rsid w:val="000C370B"/>
    <w:rsid w:val="000C38F0"/>
    <w:rsid w:val="000C3ED5"/>
    <w:rsid w:val="000C796B"/>
    <w:rsid w:val="000D06A0"/>
    <w:rsid w:val="000D15F8"/>
    <w:rsid w:val="000D1E2D"/>
    <w:rsid w:val="000D2D12"/>
    <w:rsid w:val="000D4296"/>
    <w:rsid w:val="000D4796"/>
    <w:rsid w:val="000D4B26"/>
    <w:rsid w:val="000D58A0"/>
    <w:rsid w:val="000D5CD7"/>
    <w:rsid w:val="000D698F"/>
    <w:rsid w:val="000D7BAA"/>
    <w:rsid w:val="000D7EF8"/>
    <w:rsid w:val="000E005D"/>
    <w:rsid w:val="000E0697"/>
    <w:rsid w:val="000E119B"/>
    <w:rsid w:val="000E1F10"/>
    <w:rsid w:val="000E22EA"/>
    <w:rsid w:val="000E2CF5"/>
    <w:rsid w:val="000E3380"/>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2ED1"/>
    <w:rsid w:val="0010406B"/>
    <w:rsid w:val="00104B92"/>
    <w:rsid w:val="00104CDB"/>
    <w:rsid w:val="00106B2B"/>
    <w:rsid w:val="001071B6"/>
    <w:rsid w:val="0011145F"/>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5F98"/>
    <w:rsid w:val="001375DB"/>
    <w:rsid w:val="00140F2B"/>
    <w:rsid w:val="00144FD9"/>
    <w:rsid w:val="001457EA"/>
    <w:rsid w:val="00145B43"/>
    <w:rsid w:val="001463FE"/>
    <w:rsid w:val="001464AC"/>
    <w:rsid w:val="00146948"/>
    <w:rsid w:val="00147408"/>
    <w:rsid w:val="00153CE5"/>
    <w:rsid w:val="0015601D"/>
    <w:rsid w:val="00157285"/>
    <w:rsid w:val="00162F26"/>
    <w:rsid w:val="0016509B"/>
    <w:rsid w:val="00166BB4"/>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76F1"/>
    <w:rsid w:val="001A113C"/>
    <w:rsid w:val="001A1502"/>
    <w:rsid w:val="001A2550"/>
    <w:rsid w:val="001A299B"/>
    <w:rsid w:val="001A3ABC"/>
    <w:rsid w:val="001A3B18"/>
    <w:rsid w:val="001A3E54"/>
    <w:rsid w:val="001A43C3"/>
    <w:rsid w:val="001A482F"/>
    <w:rsid w:val="001A58C6"/>
    <w:rsid w:val="001A7029"/>
    <w:rsid w:val="001A7D6C"/>
    <w:rsid w:val="001A7DE0"/>
    <w:rsid w:val="001B0AF1"/>
    <w:rsid w:val="001B1136"/>
    <w:rsid w:val="001B18B3"/>
    <w:rsid w:val="001B19D5"/>
    <w:rsid w:val="001B1C05"/>
    <w:rsid w:val="001B33AD"/>
    <w:rsid w:val="001B3FE2"/>
    <w:rsid w:val="001B4208"/>
    <w:rsid w:val="001B5F1A"/>
    <w:rsid w:val="001B65B7"/>
    <w:rsid w:val="001B68EE"/>
    <w:rsid w:val="001B711B"/>
    <w:rsid w:val="001C0CA8"/>
    <w:rsid w:val="001C0F78"/>
    <w:rsid w:val="001C146F"/>
    <w:rsid w:val="001C1E13"/>
    <w:rsid w:val="001C295E"/>
    <w:rsid w:val="001C2B56"/>
    <w:rsid w:val="001C42A6"/>
    <w:rsid w:val="001C4A77"/>
    <w:rsid w:val="001C5538"/>
    <w:rsid w:val="001C79EE"/>
    <w:rsid w:val="001D04C4"/>
    <w:rsid w:val="001D14C2"/>
    <w:rsid w:val="001D38DE"/>
    <w:rsid w:val="001D647E"/>
    <w:rsid w:val="001E00A5"/>
    <w:rsid w:val="001E024D"/>
    <w:rsid w:val="001E0398"/>
    <w:rsid w:val="001E05B7"/>
    <w:rsid w:val="001E079A"/>
    <w:rsid w:val="001E0B62"/>
    <w:rsid w:val="001E0B7E"/>
    <w:rsid w:val="001E1E94"/>
    <w:rsid w:val="001E2FC2"/>
    <w:rsid w:val="001E5139"/>
    <w:rsid w:val="001E5E68"/>
    <w:rsid w:val="001E63AE"/>
    <w:rsid w:val="001E7995"/>
    <w:rsid w:val="001F1956"/>
    <w:rsid w:val="001F1FD1"/>
    <w:rsid w:val="001F2479"/>
    <w:rsid w:val="001F2D3A"/>
    <w:rsid w:val="001F3D7B"/>
    <w:rsid w:val="001F42A5"/>
    <w:rsid w:val="001F53E7"/>
    <w:rsid w:val="001F5610"/>
    <w:rsid w:val="001F59CA"/>
    <w:rsid w:val="001F5C9A"/>
    <w:rsid w:val="001F6F14"/>
    <w:rsid w:val="0020233B"/>
    <w:rsid w:val="002027CD"/>
    <w:rsid w:val="00202C57"/>
    <w:rsid w:val="00203196"/>
    <w:rsid w:val="0020432A"/>
    <w:rsid w:val="002078E1"/>
    <w:rsid w:val="00207D01"/>
    <w:rsid w:val="002117B2"/>
    <w:rsid w:val="00212811"/>
    <w:rsid w:val="002131FC"/>
    <w:rsid w:val="00214860"/>
    <w:rsid w:val="00214C93"/>
    <w:rsid w:val="002161BC"/>
    <w:rsid w:val="00216CEA"/>
    <w:rsid w:val="00216DCD"/>
    <w:rsid w:val="0021731B"/>
    <w:rsid w:val="00220A75"/>
    <w:rsid w:val="00220D9C"/>
    <w:rsid w:val="0022194D"/>
    <w:rsid w:val="00222094"/>
    <w:rsid w:val="00222958"/>
    <w:rsid w:val="00222B31"/>
    <w:rsid w:val="00222BB9"/>
    <w:rsid w:val="002244E7"/>
    <w:rsid w:val="002248BD"/>
    <w:rsid w:val="00224FA4"/>
    <w:rsid w:val="00225C7C"/>
    <w:rsid w:val="002275E2"/>
    <w:rsid w:val="00227A7F"/>
    <w:rsid w:val="0023147D"/>
    <w:rsid w:val="002317A5"/>
    <w:rsid w:val="00233087"/>
    <w:rsid w:val="00233282"/>
    <w:rsid w:val="00235A20"/>
    <w:rsid w:val="002369B4"/>
    <w:rsid w:val="00236D22"/>
    <w:rsid w:val="002402CD"/>
    <w:rsid w:val="002402D2"/>
    <w:rsid w:val="00242383"/>
    <w:rsid w:val="00242B48"/>
    <w:rsid w:val="002435D3"/>
    <w:rsid w:val="00243F45"/>
    <w:rsid w:val="00247A43"/>
    <w:rsid w:val="00250B88"/>
    <w:rsid w:val="00250DD3"/>
    <w:rsid w:val="00252616"/>
    <w:rsid w:val="00253FD2"/>
    <w:rsid w:val="0025457B"/>
    <w:rsid w:val="00255460"/>
    <w:rsid w:val="0025562C"/>
    <w:rsid w:val="00255AF0"/>
    <w:rsid w:val="002560AE"/>
    <w:rsid w:val="002562B9"/>
    <w:rsid w:val="00257171"/>
    <w:rsid w:val="00261397"/>
    <w:rsid w:val="0026168C"/>
    <w:rsid w:val="00262CFF"/>
    <w:rsid w:val="0026532F"/>
    <w:rsid w:val="002707D0"/>
    <w:rsid w:val="002711BA"/>
    <w:rsid w:val="002740B6"/>
    <w:rsid w:val="00274152"/>
    <w:rsid w:val="00274AF7"/>
    <w:rsid w:val="0027698C"/>
    <w:rsid w:val="00277255"/>
    <w:rsid w:val="002774EE"/>
    <w:rsid w:val="002802F8"/>
    <w:rsid w:val="00281528"/>
    <w:rsid w:val="002816B6"/>
    <w:rsid w:val="00282284"/>
    <w:rsid w:val="0028637E"/>
    <w:rsid w:val="00287787"/>
    <w:rsid w:val="00287C42"/>
    <w:rsid w:val="00291007"/>
    <w:rsid w:val="00291FC1"/>
    <w:rsid w:val="00293DD1"/>
    <w:rsid w:val="00295137"/>
    <w:rsid w:val="00295B61"/>
    <w:rsid w:val="002978AC"/>
    <w:rsid w:val="002A040F"/>
    <w:rsid w:val="002A376E"/>
    <w:rsid w:val="002A3875"/>
    <w:rsid w:val="002A4C22"/>
    <w:rsid w:val="002A577F"/>
    <w:rsid w:val="002B01D7"/>
    <w:rsid w:val="002B0240"/>
    <w:rsid w:val="002B5264"/>
    <w:rsid w:val="002B551F"/>
    <w:rsid w:val="002B6C4D"/>
    <w:rsid w:val="002B7BAD"/>
    <w:rsid w:val="002C0CDC"/>
    <w:rsid w:val="002C1F06"/>
    <w:rsid w:val="002C2263"/>
    <w:rsid w:val="002C2BC8"/>
    <w:rsid w:val="002C396E"/>
    <w:rsid w:val="002C4275"/>
    <w:rsid w:val="002C4F90"/>
    <w:rsid w:val="002C4FE2"/>
    <w:rsid w:val="002C66CC"/>
    <w:rsid w:val="002C7FB9"/>
    <w:rsid w:val="002D022F"/>
    <w:rsid w:val="002D0F4A"/>
    <w:rsid w:val="002D13FD"/>
    <w:rsid w:val="002D1C00"/>
    <w:rsid w:val="002D2EC5"/>
    <w:rsid w:val="002D32E9"/>
    <w:rsid w:val="002D553E"/>
    <w:rsid w:val="002D7580"/>
    <w:rsid w:val="002D7610"/>
    <w:rsid w:val="002D77C8"/>
    <w:rsid w:val="002D79C9"/>
    <w:rsid w:val="002E1027"/>
    <w:rsid w:val="002E18F2"/>
    <w:rsid w:val="002E290C"/>
    <w:rsid w:val="002E45DE"/>
    <w:rsid w:val="002E576C"/>
    <w:rsid w:val="002E6331"/>
    <w:rsid w:val="002E6B45"/>
    <w:rsid w:val="002F1F22"/>
    <w:rsid w:val="002F2DC3"/>
    <w:rsid w:val="002F3602"/>
    <w:rsid w:val="002F573C"/>
    <w:rsid w:val="002F60BE"/>
    <w:rsid w:val="0030039D"/>
    <w:rsid w:val="00301572"/>
    <w:rsid w:val="00302C7C"/>
    <w:rsid w:val="00307C9B"/>
    <w:rsid w:val="00311245"/>
    <w:rsid w:val="003135C0"/>
    <w:rsid w:val="00313BF6"/>
    <w:rsid w:val="00313DAF"/>
    <w:rsid w:val="00314EA3"/>
    <w:rsid w:val="0031652A"/>
    <w:rsid w:val="003167BF"/>
    <w:rsid w:val="00317804"/>
    <w:rsid w:val="00317C52"/>
    <w:rsid w:val="0032150F"/>
    <w:rsid w:val="00321A43"/>
    <w:rsid w:val="0032228F"/>
    <w:rsid w:val="00324557"/>
    <w:rsid w:val="00324A32"/>
    <w:rsid w:val="0032553C"/>
    <w:rsid w:val="00326879"/>
    <w:rsid w:val="003271BD"/>
    <w:rsid w:val="00331946"/>
    <w:rsid w:val="00333491"/>
    <w:rsid w:val="00335BA3"/>
    <w:rsid w:val="00337431"/>
    <w:rsid w:val="003401CA"/>
    <w:rsid w:val="00340F3D"/>
    <w:rsid w:val="003413BC"/>
    <w:rsid w:val="00342C1F"/>
    <w:rsid w:val="00342FB7"/>
    <w:rsid w:val="00343399"/>
    <w:rsid w:val="00343C30"/>
    <w:rsid w:val="003465BD"/>
    <w:rsid w:val="00346B49"/>
    <w:rsid w:val="003477C6"/>
    <w:rsid w:val="00347B7B"/>
    <w:rsid w:val="0035183D"/>
    <w:rsid w:val="0035221C"/>
    <w:rsid w:val="00352DE2"/>
    <w:rsid w:val="00352F9F"/>
    <w:rsid w:val="003536F1"/>
    <w:rsid w:val="00360362"/>
    <w:rsid w:val="00360C56"/>
    <w:rsid w:val="00360D84"/>
    <w:rsid w:val="003637F5"/>
    <w:rsid w:val="00365271"/>
    <w:rsid w:val="003652EA"/>
    <w:rsid w:val="003656A6"/>
    <w:rsid w:val="003705ED"/>
    <w:rsid w:val="00372677"/>
    <w:rsid w:val="00372863"/>
    <w:rsid w:val="0037389C"/>
    <w:rsid w:val="00373905"/>
    <w:rsid w:val="00373A3B"/>
    <w:rsid w:val="00375C61"/>
    <w:rsid w:val="00377B04"/>
    <w:rsid w:val="00381524"/>
    <w:rsid w:val="00381F4B"/>
    <w:rsid w:val="0038385B"/>
    <w:rsid w:val="003846CE"/>
    <w:rsid w:val="003849F3"/>
    <w:rsid w:val="00385338"/>
    <w:rsid w:val="00390611"/>
    <w:rsid w:val="00391F44"/>
    <w:rsid w:val="00391FF6"/>
    <w:rsid w:val="0039277A"/>
    <w:rsid w:val="003930CC"/>
    <w:rsid w:val="003938D2"/>
    <w:rsid w:val="003938E5"/>
    <w:rsid w:val="00393DDE"/>
    <w:rsid w:val="003948B8"/>
    <w:rsid w:val="0039554A"/>
    <w:rsid w:val="00395596"/>
    <w:rsid w:val="003977AC"/>
    <w:rsid w:val="003A1717"/>
    <w:rsid w:val="003A1FCA"/>
    <w:rsid w:val="003A2063"/>
    <w:rsid w:val="003A47BA"/>
    <w:rsid w:val="003A4A77"/>
    <w:rsid w:val="003A5C1B"/>
    <w:rsid w:val="003A7294"/>
    <w:rsid w:val="003B0964"/>
    <w:rsid w:val="003B0A2E"/>
    <w:rsid w:val="003B1132"/>
    <w:rsid w:val="003B177F"/>
    <w:rsid w:val="003B2249"/>
    <w:rsid w:val="003B32EF"/>
    <w:rsid w:val="003B34DE"/>
    <w:rsid w:val="003C0359"/>
    <w:rsid w:val="003C2439"/>
    <w:rsid w:val="003C2B62"/>
    <w:rsid w:val="003C30BF"/>
    <w:rsid w:val="003C4BFE"/>
    <w:rsid w:val="003C4C57"/>
    <w:rsid w:val="003C56FE"/>
    <w:rsid w:val="003C5F9C"/>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2E0F"/>
    <w:rsid w:val="003E3883"/>
    <w:rsid w:val="003E57D3"/>
    <w:rsid w:val="003E611C"/>
    <w:rsid w:val="003E6134"/>
    <w:rsid w:val="003E6CE3"/>
    <w:rsid w:val="003E7218"/>
    <w:rsid w:val="003E77A6"/>
    <w:rsid w:val="003E7BBA"/>
    <w:rsid w:val="003F0632"/>
    <w:rsid w:val="003F119D"/>
    <w:rsid w:val="003F2D4B"/>
    <w:rsid w:val="003F3026"/>
    <w:rsid w:val="003F3CC6"/>
    <w:rsid w:val="003F5E4A"/>
    <w:rsid w:val="003F6C9F"/>
    <w:rsid w:val="003F72F7"/>
    <w:rsid w:val="003F795C"/>
    <w:rsid w:val="003F7DC2"/>
    <w:rsid w:val="0040055C"/>
    <w:rsid w:val="00400824"/>
    <w:rsid w:val="00401FDB"/>
    <w:rsid w:val="00403751"/>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D0D"/>
    <w:rsid w:val="004351A0"/>
    <w:rsid w:val="00435519"/>
    <w:rsid w:val="0043560D"/>
    <w:rsid w:val="00435FF3"/>
    <w:rsid w:val="00440EF1"/>
    <w:rsid w:val="00442CDB"/>
    <w:rsid w:val="00443093"/>
    <w:rsid w:val="00444288"/>
    <w:rsid w:val="004451BF"/>
    <w:rsid w:val="004468B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2CA"/>
    <w:rsid w:val="00470189"/>
    <w:rsid w:val="00471B40"/>
    <w:rsid w:val="00471D5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69C1"/>
    <w:rsid w:val="004A6BF4"/>
    <w:rsid w:val="004A79BC"/>
    <w:rsid w:val="004B04BD"/>
    <w:rsid w:val="004B1878"/>
    <w:rsid w:val="004B2CE8"/>
    <w:rsid w:val="004B3212"/>
    <w:rsid w:val="004B321C"/>
    <w:rsid w:val="004B4090"/>
    <w:rsid w:val="004B48C1"/>
    <w:rsid w:val="004B4DCC"/>
    <w:rsid w:val="004B5D5A"/>
    <w:rsid w:val="004B73B9"/>
    <w:rsid w:val="004B7BD3"/>
    <w:rsid w:val="004C01C6"/>
    <w:rsid w:val="004C0C25"/>
    <w:rsid w:val="004C1AD7"/>
    <w:rsid w:val="004C1FF1"/>
    <w:rsid w:val="004C58DD"/>
    <w:rsid w:val="004C73E7"/>
    <w:rsid w:val="004D26A4"/>
    <w:rsid w:val="004D2F05"/>
    <w:rsid w:val="004D3475"/>
    <w:rsid w:val="004D3C30"/>
    <w:rsid w:val="004D42F3"/>
    <w:rsid w:val="004D45A9"/>
    <w:rsid w:val="004D4A02"/>
    <w:rsid w:val="004D5C9E"/>
    <w:rsid w:val="004D6004"/>
    <w:rsid w:val="004D655A"/>
    <w:rsid w:val="004E0E98"/>
    <w:rsid w:val="004E2184"/>
    <w:rsid w:val="004E2301"/>
    <w:rsid w:val="004E2C99"/>
    <w:rsid w:val="004E4920"/>
    <w:rsid w:val="004E53B3"/>
    <w:rsid w:val="004E7378"/>
    <w:rsid w:val="004F0A00"/>
    <w:rsid w:val="004F13B3"/>
    <w:rsid w:val="004F17B6"/>
    <w:rsid w:val="004F197C"/>
    <w:rsid w:val="004F34C8"/>
    <w:rsid w:val="004F354D"/>
    <w:rsid w:val="004F3C80"/>
    <w:rsid w:val="004F5117"/>
    <w:rsid w:val="004F5261"/>
    <w:rsid w:val="004F57EC"/>
    <w:rsid w:val="004F6596"/>
    <w:rsid w:val="004F7318"/>
    <w:rsid w:val="00500656"/>
    <w:rsid w:val="00502477"/>
    <w:rsid w:val="0050258D"/>
    <w:rsid w:val="0050348E"/>
    <w:rsid w:val="00504B96"/>
    <w:rsid w:val="005053DD"/>
    <w:rsid w:val="00506B75"/>
    <w:rsid w:val="00506FF3"/>
    <w:rsid w:val="005105DC"/>
    <w:rsid w:val="0051083A"/>
    <w:rsid w:val="00510F4E"/>
    <w:rsid w:val="005119E6"/>
    <w:rsid w:val="005133E5"/>
    <w:rsid w:val="00515787"/>
    <w:rsid w:val="0051632B"/>
    <w:rsid w:val="00520631"/>
    <w:rsid w:val="00521C6B"/>
    <w:rsid w:val="00523994"/>
    <w:rsid w:val="00523CD5"/>
    <w:rsid w:val="00523CEE"/>
    <w:rsid w:val="00524AA0"/>
    <w:rsid w:val="00524AFF"/>
    <w:rsid w:val="00527076"/>
    <w:rsid w:val="005303EE"/>
    <w:rsid w:val="005311C6"/>
    <w:rsid w:val="00531B0C"/>
    <w:rsid w:val="00533831"/>
    <w:rsid w:val="00533877"/>
    <w:rsid w:val="00533DF7"/>
    <w:rsid w:val="0053410B"/>
    <w:rsid w:val="00534BC4"/>
    <w:rsid w:val="00534D5D"/>
    <w:rsid w:val="00535502"/>
    <w:rsid w:val="0053629A"/>
    <w:rsid w:val="00537398"/>
    <w:rsid w:val="00540BA2"/>
    <w:rsid w:val="00541BE8"/>
    <w:rsid w:val="00542AD9"/>
    <w:rsid w:val="0054337B"/>
    <w:rsid w:val="005459E8"/>
    <w:rsid w:val="00546BA2"/>
    <w:rsid w:val="005477B9"/>
    <w:rsid w:val="0055071C"/>
    <w:rsid w:val="00550FAA"/>
    <w:rsid w:val="00551D2F"/>
    <w:rsid w:val="00551E99"/>
    <w:rsid w:val="00556652"/>
    <w:rsid w:val="0055667A"/>
    <w:rsid w:val="0055697F"/>
    <w:rsid w:val="005619CE"/>
    <w:rsid w:val="00563E5B"/>
    <w:rsid w:val="00564227"/>
    <w:rsid w:val="0056570C"/>
    <w:rsid w:val="00565A55"/>
    <w:rsid w:val="00565D40"/>
    <w:rsid w:val="0056659B"/>
    <w:rsid w:val="00572A2D"/>
    <w:rsid w:val="00572D1B"/>
    <w:rsid w:val="00572E65"/>
    <w:rsid w:val="00574000"/>
    <w:rsid w:val="00580770"/>
    <w:rsid w:val="00581DA7"/>
    <w:rsid w:val="00582A18"/>
    <w:rsid w:val="0058324C"/>
    <w:rsid w:val="0058391D"/>
    <w:rsid w:val="00583D93"/>
    <w:rsid w:val="00583DBA"/>
    <w:rsid w:val="005849F4"/>
    <w:rsid w:val="0058508A"/>
    <w:rsid w:val="005855CD"/>
    <w:rsid w:val="00586194"/>
    <w:rsid w:val="00586E1C"/>
    <w:rsid w:val="00587953"/>
    <w:rsid w:val="00590B2A"/>
    <w:rsid w:val="00591497"/>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50D"/>
    <w:rsid w:val="005A6A3E"/>
    <w:rsid w:val="005B0880"/>
    <w:rsid w:val="005B0C1B"/>
    <w:rsid w:val="005B0C99"/>
    <w:rsid w:val="005B20F5"/>
    <w:rsid w:val="005B323D"/>
    <w:rsid w:val="005B6E6B"/>
    <w:rsid w:val="005C07F7"/>
    <w:rsid w:val="005C1ACB"/>
    <w:rsid w:val="005C26F3"/>
    <w:rsid w:val="005C4EEA"/>
    <w:rsid w:val="005C5AB7"/>
    <w:rsid w:val="005C66A4"/>
    <w:rsid w:val="005C6F53"/>
    <w:rsid w:val="005C719B"/>
    <w:rsid w:val="005C7CAD"/>
    <w:rsid w:val="005D0D6B"/>
    <w:rsid w:val="005D1685"/>
    <w:rsid w:val="005D34B3"/>
    <w:rsid w:val="005D52C6"/>
    <w:rsid w:val="005E15D8"/>
    <w:rsid w:val="005E237C"/>
    <w:rsid w:val="005E2FDB"/>
    <w:rsid w:val="005E327B"/>
    <w:rsid w:val="005E3FAE"/>
    <w:rsid w:val="005F01E3"/>
    <w:rsid w:val="005F0DEA"/>
    <w:rsid w:val="005F14F9"/>
    <w:rsid w:val="005F383B"/>
    <w:rsid w:val="005F57B7"/>
    <w:rsid w:val="005F5D78"/>
    <w:rsid w:val="005F681A"/>
    <w:rsid w:val="005F70F6"/>
    <w:rsid w:val="005F78A9"/>
    <w:rsid w:val="006000F9"/>
    <w:rsid w:val="006002B2"/>
    <w:rsid w:val="006003CC"/>
    <w:rsid w:val="00600B93"/>
    <w:rsid w:val="00600E60"/>
    <w:rsid w:val="00600ED0"/>
    <w:rsid w:val="00601337"/>
    <w:rsid w:val="00603C77"/>
    <w:rsid w:val="006051FF"/>
    <w:rsid w:val="00605D45"/>
    <w:rsid w:val="00605E12"/>
    <w:rsid w:val="00606658"/>
    <w:rsid w:val="00607823"/>
    <w:rsid w:val="00607C1E"/>
    <w:rsid w:val="00610FA8"/>
    <w:rsid w:val="006126E3"/>
    <w:rsid w:val="00613AFC"/>
    <w:rsid w:val="0061446F"/>
    <w:rsid w:val="00614E19"/>
    <w:rsid w:val="00614FA6"/>
    <w:rsid w:val="006151C4"/>
    <w:rsid w:val="00615420"/>
    <w:rsid w:val="006157C3"/>
    <w:rsid w:val="006166DC"/>
    <w:rsid w:val="00617D4E"/>
    <w:rsid w:val="00620A05"/>
    <w:rsid w:val="006215DD"/>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2F74"/>
    <w:rsid w:val="00644294"/>
    <w:rsid w:val="00644958"/>
    <w:rsid w:val="00644960"/>
    <w:rsid w:val="00646FF1"/>
    <w:rsid w:val="00651121"/>
    <w:rsid w:val="00651DE4"/>
    <w:rsid w:val="006540C4"/>
    <w:rsid w:val="00655A96"/>
    <w:rsid w:val="006607A3"/>
    <w:rsid w:val="00661B8B"/>
    <w:rsid w:val="00661E43"/>
    <w:rsid w:val="0066249F"/>
    <w:rsid w:val="0066256F"/>
    <w:rsid w:val="0066270E"/>
    <w:rsid w:val="00662DEB"/>
    <w:rsid w:val="006660E7"/>
    <w:rsid w:val="0066651B"/>
    <w:rsid w:val="00667DCE"/>
    <w:rsid w:val="006704C2"/>
    <w:rsid w:val="0067204A"/>
    <w:rsid w:val="00672138"/>
    <w:rsid w:val="00673027"/>
    <w:rsid w:val="00673274"/>
    <w:rsid w:val="0067544C"/>
    <w:rsid w:val="006769C7"/>
    <w:rsid w:val="00676DEB"/>
    <w:rsid w:val="00680374"/>
    <w:rsid w:val="00680D2F"/>
    <w:rsid w:val="00680D60"/>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3275"/>
    <w:rsid w:val="006A3FA4"/>
    <w:rsid w:val="006B1C28"/>
    <w:rsid w:val="006B1DEC"/>
    <w:rsid w:val="006B3450"/>
    <w:rsid w:val="006B40C7"/>
    <w:rsid w:val="006B4EC1"/>
    <w:rsid w:val="006B6156"/>
    <w:rsid w:val="006B7B72"/>
    <w:rsid w:val="006B7B80"/>
    <w:rsid w:val="006C12B1"/>
    <w:rsid w:val="006C153F"/>
    <w:rsid w:val="006C51C0"/>
    <w:rsid w:val="006C54D1"/>
    <w:rsid w:val="006C5A04"/>
    <w:rsid w:val="006C63DA"/>
    <w:rsid w:val="006C783B"/>
    <w:rsid w:val="006C7D92"/>
    <w:rsid w:val="006D1969"/>
    <w:rsid w:val="006D298B"/>
    <w:rsid w:val="006D37D7"/>
    <w:rsid w:val="006D4280"/>
    <w:rsid w:val="006D756B"/>
    <w:rsid w:val="006D7C5B"/>
    <w:rsid w:val="006D7FE7"/>
    <w:rsid w:val="006E0531"/>
    <w:rsid w:val="006E1913"/>
    <w:rsid w:val="006E2574"/>
    <w:rsid w:val="006E751E"/>
    <w:rsid w:val="006F072C"/>
    <w:rsid w:val="006F0BC9"/>
    <w:rsid w:val="006F4244"/>
    <w:rsid w:val="006F45A3"/>
    <w:rsid w:val="006F4771"/>
    <w:rsid w:val="006F539F"/>
    <w:rsid w:val="006F543B"/>
    <w:rsid w:val="006F5488"/>
    <w:rsid w:val="006F6428"/>
    <w:rsid w:val="006F6B8F"/>
    <w:rsid w:val="00701E81"/>
    <w:rsid w:val="00702F39"/>
    <w:rsid w:val="00702F5B"/>
    <w:rsid w:val="00703213"/>
    <w:rsid w:val="00703900"/>
    <w:rsid w:val="00704A06"/>
    <w:rsid w:val="007053FD"/>
    <w:rsid w:val="00705929"/>
    <w:rsid w:val="0070734E"/>
    <w:rsid w:val="00707736"/>
    <w:rsid w:val="00707861"/>
    <w:rsid w:val="00710548"/>
    <w:rsid w:val="00710F89"/>
    <w:rsid w:val="0071180C"/>
    <w:rsid w:val="00713C24"/>
    <w:rsid w:val="00714925"/>
    <w:rsid w:val="00714A62"/>
    <w:rsid w:val="007152CA"/>
    <w:rsid w:val="007167CB"/>
    <w:rsid w:val="00716BDB"/>
    <w:rsid w:val="00717855"/>
    <w:rsid w:val="00721D25"/>
    <w:rsid w:val="00723284"/>
    <w:rsid w:val="00723286"/>
    <w:rsid w:val="0072428C"/>
    <w:rsid w:val="00725AB4"/>
    <w:rsid w:val="007279FE"/>
    <w:rsid w:val="00730303"/>
    <w:rsid w:val="00731D4C"/>
    <w:rsid w:val="00732735"/>
    <w:rsid w:val="00732797"/>
    <w:rsid w:val="00732DE4"/>
    <w:rsid w:val="00733AC0"/>
    <w:rsid w:val="007340C1"/>
    <w:rsid w:val="00734841"/>
    <w:rsid w:val="00734B8B"/>
    <w:rsid w:val="00734E45"/>
    <w:rsid w:val="00735802"/>
    <w:rsid w:val="00735EF2"/>
    <w:rsid w:val="007402C0"/>
    <w:rsid w:val="00743727"/>
    <w:rsid w:val="00743A1C"/>
    <w:rsid w:val="00746FF2"/>
    <w:rsid w:val="007478A8"/>
    <w:rsid w:val="00747A4B"/>
    <w:rsid w:val="0075175D"/>
    <w:rsid w:val="00753364"/>
    <w:rsid w:val="0075360B"/>
    <w:rsid w:val="0075376D"/>
    <w:rsid w:val="00754414"/>
    <w:rsid w:val="007549A5"/>
    <w:rsid w:val="0075587D"/>
    <w:rsid w:val="00756793"/>
    <w:rsid w:val="007605E0"/>
    <w:rsid w:val="00760B17"/>
    <w:rsid w:val="00760F03"/>
    <w:rsid w:val="007618FA"/>
    <w:rsid w:val="0076254C"/>
    <w:rsid w:val="00762B0B"/>
    <w:rsid w:val="007670B3"/>
    <w:rsid w:val="00771781"/>
    <w:rsid w:val="0077412C"/>
    <w:rsid w:val="00774878"/>
    <w:rsid w:val="00774A21"/>
    <w:rsid w:val="007755C9"/>
    <w:rsid w:val="0077639E"/>
    <w:rsid w:val="0078019A"/>
    <w:rsid w:val="007809A1"/>
    <w:rsid w:val="00781822"/>
    <w:rsid w:val="0078272C"/>
    <w:rsid w:val="00782967"/>
    <w:rsid w:val="007847B7"/>
    <w:rsid w:val="0078522D"/>
    <w:rsid w:val="00786D5F"/>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6124"/>
    <w:rsid w:val="007B632D"/>
    <w:rsid w:val="007C0856"/>
    <w:rsid w:val="007C0A4E"/>
    <w:rsid w:val="007C0AD7"/>
    <w:rsid w:val="007C231B"/>
    <w:rsid w:val="007C234F"/>
    <w:rsid w:val="007C4604"/>
    <w:rsid w:val="007C465C"/>
    <w:rsid w:val="007C5F8A"/>
    <w:rsid w:val="007C60D9"/>
    <w:rsid w:val="007C64C7"/>
    <w:rsid w:val="007C65C3"/>
    <w:rsid w:val="007D0D76"/>
    <w:rsid w:val="007D1ABF"/>
    <w:rsid w:val="007D3061"/>
    <w:rsid w:val="007D56C9"/>
    <w:rsid w:val="007D5E84"/>
    <w:rsid w:val="007D601D"/>
    <w:rsid w:val="007D6408"/>
    <w:rsid w:val="007E215B"/>
    <w:rsid w:val="007E2C6C"/>
    <w:rsid w:val="007E3603"/>
    <w:rsid w:val="007E36FE"/>
    <w:rsid w:val="007E4262"/>
    <w:rsid w:val="007E4B99"/>
    <w:rsid w:val="007E51A1"/>
    <w:rsid w:val="007E7820"/>
    <w:rsid w:val="007F070B"/>
    <w:rsid w:val="007F1B1E"/>
    <w:rsid w:val="007F2D9D"/>
    <w:rsid w:val="007F3B04"/>
    <w:rsid w:val="007F6834"/>
    <w:rsid w:val="007F68BB"/>
    <w:rsid w:val="00801F2B"/>
    <w:rsid w:val="00802ECE"/>
    <w:rsid w:val="00806261"/>
    <w:rsid w:val="00806701"/>
    <w:rsid w:val="00806C43"/>
    <w:rsid w:val="0081019E"/>
    <w:rsid w:val="00810EF6"/>
    <w:rsid w:val="00810F86"/>
    <w:rsid w:val="00811675"/>
    <w:rsid w:val="00812DB3"/>
    <w:rsid w:val="0081644C"/>
    <w:rsid w:val="00816BA2"/>
    <w:rsid w:val="00821859"/>
    <w:rsid w:val="00821FFE"/>
    <w:rsid w:val="00822DA3"/>
    <w:rsid w:val="0082524E"/>
    <w:rsid w:val="008252D4"/>
    <w:rsid w:val="00826303"/>
    <w:rsid w:val="008263DA"/>
    <w:rsid w:val="0082714E"/>
    <w:rsid w:val="008273E7"/>
    <w:rsid w:val="00827B14"/>
    <w:rsid w:val="00831A0A"/>
    <w:rsid w:val="00833114"/>
    <w:rsid w:val="0083401C"/>
    <w:rsid w:val="008359BD"/>
    <w:rsid w:val="00836862"/>
    <w:rsid w:val="00836D35"/>
    <w:rsid w:val="00840177"/>
    <w:rsid w:val="008405DE"/>
    <w:rsid w:val="00842192"/>
    <w:rsid w:val="00842738"/>
    <w:rsid w:val="00843A8B"/>
    <w:rsid w:val="0084539A"/>
    <w:rsid w:val="00852CD3"/>
    <w:rsid w:val="00853205"/>
    <w:rsid w:val="0085396F"/>
    <w:rsid w:val="00854769"/>
    <w:rsid w:val="0085557D"/>
    <w:rsid w:val="00857C9D"/>
    <w:rsid w:val="00857CE0"/>
    <w:rsid w:val="008602ED"/>
    <w:rsid w:val="008627DC"/>
    <w:rsid w:val="00862F70"/>
    <w:rsid w:val="00862FFE"/>
    <w:rsid w:val="00863A51"/>
    <w:rsid w:val="00865700"/>
    <w:rsid w:val="00865F96"/>
    <w:rsid w:val="0086657A"/>
    <w:rsid w:val="00867F76"/>
    <w:rsid w:val="00870A17"/>
    <w:rsid w:val="008738D7"/>
    <w:rsid w:val="0087512D"/>
    <w:rsid w:val="008754E6"/>
    <w:rsid w:val="00875B73"/>
    <w:rsid w:val="008808BB"/>
    <w:rsid w:val="008811AB"/>
    <w:rsid w:val="00881769"/>
    <w:rsid w:val="00881B73"/>
    <w:rsid w:val="00881BC6"/>
    <w:rsid w:val="0088221A"/>
    <w:rsid w:val="00882BAC"/>
    <w:rsid w:val="00882EE1"/>
    <w:rsid w:val="00885DC8"/>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4741"/>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0CD0"/>
    <w:rsid w:val="008C4DE3"/>
    <w:rsid w:val="008C5DFD"/>
    <w:rsid w:val="008C7A78"/>
    <w:rsid w:val="008C7CD2"/>
    <w:rsid w:val="008C7F53"/>
    <w:rsid w:val="008D0C68"/>
    <w:rsid w:val="008D4303"/>
    <w:rsid w:val="008D4693"/>
    <w:rsid w:val="008D58E9"/>
    <w:rsid w:val="008D5BA2"/>
    <w:rsid w:val="008D6AFA"/>
    <w:rsid w:val="008D78ED"/>
    <w:rsid w:val="008D7BEC"/>
    <w:rsid w:val="008D7EE3"/>
    <w:rsid w:val="008E28A2"/>
    <w:rsid w:val="008E2A04"/>
    <w:rsid w:val="008E3BFC"/>
    <w:rsid w:val="008E404B"/>
    <w:rsid w:val="008E4187"/>
    <w:rsid w:val="008E442B"/>
    <w:rsid w:val="008F4309"/>
    <w:rsid w:val="008F70D3"/>
    <w:rsid w:val="00900A26"/>
    <w:rsid w:val="00900F0C"/>
    <w:rsid w:val="00901D4B"/>
    <w:rsid w:val="009036D1"/>
    <w:rsid w:val="009039FD"/>
    <w:rsid w:val="00903EEE"/>
    <w:rsid w:val="009042DB"/>
    <w:rsid w:val="0090535B"/>
    <w:rsid w:val="0090682C"/>
    <w:rsid w:val="00907C15"/>
    <w:rsid w:val="00910B4E"/>
    <w:rsid w:val="009127DB"/>
    <w:rsid w:val="00912B86"/>
    <w:rsid w:val="009141CB"/>
    <w:rsid w:val="0091472F"/>
    <w:rsid w:val="00914F83"/>
    <w:rsid w:val="0091612A"/>
    <w:rsid w:val="00917300"/>
    <w:rsid w:val="00917647"/>
    <w:rsid w:val="00917BBA"/>
    <w:rsid w:val="00917FFA"/>
    <w:rsid w:val="00922364"/>
    <w:rsid w:val="009227E8"/>
    <w:rsid w:val="00923DFA"/>
    <w:rsid w:val="00924E31"/>
    <w:rsid w:val="00925230"/>
    <w:rsid w:val="009253D8"/>
    <w:rsid w:val="00925828"/>
    <w:rsid w:val="00926D44"/>
    <w:rsid w:val="009270B4"/>
    <w:rsid w:val="00931EBD"/>
    <w:rsid w:val="0093202B"/>
    <w:rsid w:val="00934877"/>
    <w:rsid w:val="00935B51"/>
    <w:rsid w:val="00936BBF"/>
    <w:rsid w:val="00937C65"/>
    <w:rsid w:val="00940336"/>
    <w:rsid w:val="009428D6"/>
    <w:rsid w:val="00944F23"/>
    <w:rsid w:val="00947157"/>
    <w:rsid w:val="00947806"/>
    <w:rsid w:val="00947DF8"/>
    <w:rsid w:val="00951057"/>
    <w:rsid w:val="00951191"/>
    <w:rsid w:val="00951823"/>
    <w:rsid w:val="00952C6B"/>
    <w:rsid w:val="00952C9F"/>
    <w:rsid w:val="00952FCF"/>
    <w:rsid w:val="009542A1"/>
    <w:rsid w:val="009547B5"/>
    <w:rsid w:val="00955517"/>
    <w:rsid w:val="0095562A"/>
    <w:rsid w:val="00955713"/>
    <w:rsid w:val="00955810"/>
    <w:rsid w:val="00956986"/>
    <w:rsid w:val="0095720B"/>
    <w:rsid w:val="0096060F"/>
    <w:rsid w:val="00960F5F"/>
    <w:rsid w:val="009616D6"/>
    <w:rsid w:val="00961D21"/>
    <w:rsid w:val="0096329C"/>
    <w:rsid w:val="00963BB7"/>
    <w:rsid w:val="009647D3"/>
    <w:rsid w:val="0096621F"/>
    <w:rsid w:val="00972585"/>
    <w:rsid w:val="00972FB7"/>
    <w:rsid w:val="00973F28"/>
    <w:rsid w:val="00976563"/>
    <w:rsid w:val="009765A5"/>
    <w:rsid w:val="00977F48"/>
    <w:rsid w:val="00980F24"/>
    <w:rsid w:val="00981E58"/>
    <w:rsid w:val="00982909"/>
    <w:rsid w:val="009832DF"/>
    <w:rsid w:val="00983301"/>
    <w:rsid w:val="0098399B"/>
    <w:rsid w:val="0098533B"/>
    <w:rsid w:val="00985F8C"/>
    <w:rsid w:val="00987293"/>
    <w:rsid w:val="009872E4"/>
    <w:rsid w:val="00987FAE"/>
    <w:rsid w:val="00990CCC"/>
    <w:rsid w:val="0099197C"/>
    <w:rsid w:val="009926C9"/>
    <w:rsid w:val="009941E2"/>
    <w:rsid w:val="00994DC0"/>
    <w:rsid w:val="00994EB4"/>
    <w:rsid w:val="009951B7"/>
    <w:rsid w:val="0099609D"/>
    <w:rsid w:val="0099696C"/>
    <w:rsid w:val="00997DB5"/>
    <w:rsid w:val="009A1263"/>
    <w:rsid w:val="009A2850"/>
    <w:rsid w:val="009A2A1D"/>
    <w:rsid w:val="009A2F1D"/>
    <w:rsid w:val="009A3110"/>
    <w:rsid w:val="009A4EB2"/>
    <w:rsid w:val="009A55E8"/>
    <w:rsid w:val="009A6875"/>
    <w:rsid w:val="009B00DA"/>
    <w:rsid w:val="009B1F3D"/>
    <w:rsid w:val="009B20C5"/>
    <w:rsid w:val="009B447B"/>
    <w:rsid w:val="009B53A2"/>
    <w:rsid w:val="009B5B8A"/>
    <w:rsid w:val="009B5F3A"/>
    <w:rsid w:val="009B6D21"/>
    <w:rsid w:val="009B7EEA"/>
    <w:rsid w:val="009C0AE1"/>
    <w:rsid w:val="009C1EDA"/>
    <w:rsid w:val="009C253D"/>
    <w:rsid w:val="009C3394"/>
    <w:rsid w:val="009C3932"/>
    <w:rsid w:val="009C44C5"/>
    <w:rsid w:val="009C690B"/>
    <w:rsid w:val="009C75FB"/>
    <w:rsid w:val="009C7943"/>
    <w:rsid w:val="009D0193"/>
    <w:rsid w:val="009D0CB7"/>
    <w:rsid w:val="009D23CB"/>
    <w:rsid w:val="009D42FF"/>
    <w:rsid w:val="009D4987"/>
    <w:rsid w:val="009D538B"/>
    <w:rsid w:val="009D588E"/>
    <w:rsid w:val="009D6144"/>
    <w:rsid w:val="009D72C2"/>
    <w:rsid w:val="009D7BA1"/>
    <w:rsid w:val="009E1380"/>
    <w:rsid w:val="009E2F71"/>
    <w:rsid w:val="009E36AB"/>
    <w:rsid w:val="009E45A3"/>
    <w:rsid w:val="009E4DFF"/>
    <w:rsid w:val="009E550D"/>
    <w:rsid w:val="009E590C"/>
    <w:rsid w:val="009E6B94"/>
    <w:rsid w:val="009F0D39"/>
    <w:rsid w:val="009F0E24"/>
    <w:rsid w:val="009F1321"/>
    <w:rsid w:val="009F1744"/>
    <w:rsid w:val="009F1B9A"/>
    <w:rsid w:val="009F2716"/>
    <w:rsid w:val="009F42B7"/>
    <w:rsid w:val="009F42E5"/>
    <w:rsid w:val="009F5866"/>
    <w:rsid w:val="009F7799"/>
    <w:rsid w:val="009F7938"/>
    <w:rsid w:val="00A009B4"/>
    <w:rsid w:val="00A01179"/>
    <w:rsid w:val="00A01E43"/>
    <w:rsid w:val="00A02714"/>
    <w:rsid w:val="00A0334C"/>
    <w:rsid w:val="00A0396B"/>
    <w:rsid w:val="00A04597"/>
    <w:rsid w:val="00A04B35"/>
    <w:rsid w:val="00A055CC"/>
    <w:rsid w:val="00A065FD"/>
    <w:rsid w:val="00A066E2"/>
    <w:rsid w:val="00A07336"/>
    <w:rsid w:val="00A07F16"/>
    <w:rsid w:val="00A10009"/>
    <w:rsid w:val="00A1282B"/>
    <w:rsid w:val="00A133B7"/>
    <w:rsid w:val="00A138DB"/>
    <w:rsid w:val="00A13B93"/>
    <w:rsid w:val="00A149F5"/>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4F66"/>
    <w:rsid w:val="00A3541F"/>
    <w:rsid w:val="00A3738A"/>
    <w:rsid w:val="00A3744D"/>
    <w:rsid w:val="00A40587"/>
    <w:rsid w:val="00A4353F"/>
    <w:rsid w:val="00A45978"/>
    <w:rsid w:val="00A504E0"/>
    <w:rsid w:val="00A50A8D"/>
    <w:rsid w:val="00A50C16"/>
    <w:rsid w:val="00A50DCA"/>
    <w:rsid w:val="00A518C0"/>
    <w:rsid w:val="00A524F3"/>
    <w:rsid w:val="00A532F7"/>
    <w:rsid w:val="00A54D8A"/>
    <w:rsid w:val="00A574C6"/>
    <w:rsid w:val="00A57FC8"/>
    <w:rsid w:val="00A61CB9"/>
    <w:rsid w:val="00A628C7"/>
    <w:rsid w:val="00A64842"/>
    <w:rsid w:val="00A64DC1"/>
    <w:rsid w:val="00A64F6A"/>
    <w:rsid w:val="00A65D40"/>
    <w:rsid w:val="00A66EEF"/>
    <w:rsid w:val="00A67211"/>
    <w:rsid w:val="00A6799F"/>
    <w:rsid w:val="00A67B20"/>
    <w:rsid w:val="00A7026C"/>
    <w:rsid w:val="00A731FA"/>
    <w:rsid w:val="00A73865"/>
    <w:rsid w:val="00A747B0"/>
    <w:rsid w:val="00A7510C"/>
    <w:rsid w:val="00A76CEE"/>
    <w:rsid w:val="00A812EB"/>
    <w:rsid w:val="00A8156C"/>
    <w:rsid w:val="00A82046"/>
    <w:rsid w:val="00A82EC5"/>
    <w:rsid w:val="00A83624"/>
    <w:rsid w:val="00A854A2"/>
    <w:rsid w:val="00A87C72"/>
    <w:rsid w:val="00A87CDD"/>
    <w:rsid w:val="00A90069"/>
    <w:rsid w:val="00A92842"/>
    <w:rsid w:val="00A9299D"/>
    <w:rsid w:val="00A92F39"/>
    <w:rsid w:val="00A932CE"/>
    <w:rsid w:val="00A936CF"/>
    <w:rsid w:val="00A9583F"/>
    <w:rsid w:val="00A9750E"/>
    <w:rsid w:val="00AA0459"/>
    <w:rsid w:val="00AA071D"/>
    <w:rsid w:val="00AA204F"/>
    <w:rsid w:val="00AA29B0"/>
    <w:rsid w:val="00AA2A81"/>
    <w:rsid w:val="00AA3C24"/>
    <w:rsid w:val="00AA4922"/>
    <w:rsid w:val="00AB0338"/>
    <w:rsid w:val="00AB0460"/>
    <w:rsid w:val="00AB0AAC"/>
    <w:rsid w:val="00AB1CE3"/>
    <w:rsid w:val="00AB56F3"/>
    <w:rsid w:val="00AB5BFC"/>
    <w:rsid w:val="00AB5E1E"/>
    <w:rsid w:val="00AC124C"/>
    <w:rsid w:val="00AC362E"/>
    <w:rsid w:val="00AC3BCF"/>
    <w:rsid w:val="00AC4CCB"/>
    <w:rsid w:val="00AC4E27"/>
    <w:rsid w:val="00AC60B0"/>
    <w:rsid w:val="00AC652D"/>
    <w:rsid w:val="00AD0AB1"/>
    <w:rsid w:val="00AD0F79"/>
    <w:rsid w:val="00AD1019"/>
    <w:rsid w:val="00AD116E"/>
    <w:rsid w:val="00AD30C4"/>
    <w:rsid w:val="00AD45FE"/>
    <w:rsid w:val="00AD6296"/>
    <w:rsid w:val="00AD65F7"/>
    <w:rsid w:val="00AE034F"/>
    <w:rsid w:val="00AE04F4"/>
    <w:rsid w:val="00AE0F51"/>
    <w:rsid w:val="00AE12EF"/>
    <w:rsid w:val="00AE1CDA"/>
    <w:rsid w:val="00AE2428"/>
    <w:rsid w:val="00AE356B"/>
    <w:rsid w:val="00AE4FFE"/>
    <w:rsid w:val="00AE76B9"/>
    <w:rsid w:val="00AE7A34"/>
    <w:rsid w:val="00AF0BF1"/>
    <w:rsid w:val="00AF1409"/>
    <w:rsid w:val="00AF2C2F"/>
    <w:rsid w:val="00AF3713"/>
    <w:rsid w:val="00AF465C"/>
    <w:rsid w:val="00AF6238"/>
    <w:rsid w:val="00B001C7"/>
    <w:rsid w:val="00B00C2A"/>
    <w:rsid w:val="00B00DFF"/>
    <w:rsid w:val="00B01DAD"/>
    <w:rsid w:val="00B0201D"/>
    <w:rsid w:val="00B0615A"/>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31119"/>
    <w:rsid w:val="00B31176"/>
    <w:rsid w:val="00B32194"/>
    <w:rsid w:val="00B33300"/>
    <w:rsid w:val="00B333C9"/>
    <w:rsid w:val="00B335B9"/>
    <w:rsid w:val="00B33A84"/>
    <w:rsid w:val="00B34006"/>
    <w:rsid w:val="00B350E1"/>
    <w:rsid w:val="00B35F7D"/>
    <w:rsid w:val="00B402A0"/>
    <w:rsid w:val="00B40397"/>
    <w:rsid w:val="00B40915"/>
    <w:rsid w:val="00B4227A"/>
    <w:rsid w:val="00B4357B"/>
    <w:rsid w:val="00B4446D"/>
    <w:rsid w:val="00B444EE"/>
    <w:rsid w:val="00B50573"/>
    <w:rsid w:val="00B505D0"/>
    <w:rsid w:val="00B50936"/>
    <w:rsid w:val="00B51287"/>
    <w:rsid w:val="00B51CB4"/>
    <w:rsid w:val="00B5202B"/>
    <w:rsid w:val="00B533E2"/>
    <w:rsid w:val="00B538DF"/>
    <w:rsid w:val="00B53A47"/>
    <w:rsid w:val="00B53B5B"/>
    <w:rsid w:val="00B54E3F"/>
    <w:rsid w:val="00B55FA6"/>
    <w:rsid w:val="00B56954"/>
    <w:rsid w:val="00B5725B"/>
    <w:rsid w:val="00B57972"/>
    <w:rsid w:val="00B5799F"/>
    <w:rsid w:val="00B57F99"/>
    <w:rsid w:val="00B60025"/>
    <w:rsid w:val="00B605F3"/>
    <w:rsid w:val="00B6098E"/>
    <w:rsid w:val="00B6274B"/>
    <w:rsid w:val="00B63010"/>
    <w:rsid w:val="00B638F0"/>
    <w:rsid w:val="00B67EEE"/>
    <w:rsid w:val="00B71BD8"/>
    <w:rsid w:val="00B73838"/>
    <w:rsid w:val="00B73867"/>
    <w:rsid w:val="00B741EB"/>
    <w:rsid w:val="00B74E4F"/>
    <w:rsid w:val="00B765A1"/>
    <w:rsid w:val="00B76A06"/>
    <w:rsid w:val="00B76A2D"/>
    <w:rsid w:val="00B80804"/>
    <w:rsid w:val="00B80FF9"/>
    <w:rsid w:val="00B8185F"/>
    <w:rsid w:val="00B82229"/>
    <w:rsid w:val="00B826E3"/>
    <w:rsid w:val="00B84434"/>
    <w:rsid w:val="00B875E6"/>
    <w:rsid w:val="00B87982"/>
    <w:rsid w:val="00B87C6C"/>
    <w:rsid w:val="00B90AC8"/>
    <w:rsid w:val="00B93D5E"/>
    <w:rsid w:val="00B95E27"/>
    <w:rsid w:val="00B97589"/>
    <w:rsid w:val="00BA03EA"/>
    <w:rsid w:val="00BA0E17"/>
    <w:rsid w:val="00BA1D1F"/>
    <w:rsid w:val="00BA2FEE"/>
    <w:rsid w:val="00BA342A"/>
    <w:rsid w:val="00BA4910"/>
    <w:rsid w:val="00BA6288"/>
    <w:rsid w:val="00BA67F3"/>
    <w:rsid w:val="00BA75F0"/>
    <w:rsid w:val="00BB2166"/>
    <w:rsid w:val="00BB2262"/>
    <w:rsid w:val="00BB3529"/>
    <w:rsid w:val="00BB40AA"/>
    <w:rsid w:val="00BB4EAE"/>
    <w:rsid w:val="00BB6C7F"/>
    <w:rsid w:val="00BC0812"/>
    <w:rsid w:val="00BC0E5D"/>
    <w:rsid w:val="00BC26B4"/>
    <w:rsid w:val="00BC3301"/>
    <w:rsid w:val="00BC3A03"/>
    <w:rsid w:val="00BC571B"/>
    <w:rsid w:val="00BC604B"/>
    <w:rsid w:val="00BC6333"/>
    <w:rsid w:val="00BD053B"/>
    <w:rsid w:val="00BD0E78"/>
    <w:rsid w:val="00BD2ADE"/>
    <w:rsid w:val="00BD309F"/>
    <w:rsid w:val="00BD38EC"/>
    <w:rsid w:val="00BD3F5D"/>
    <w:rsid w:val="00BD64EA"/>
    <w:rsid w:val="00BD6676"/>
    <w:rsid w:val="00BE0597"/>
    <w:rsid w:val="00BE0713"/>
    <w:rsid w:val="00BE1B63"/>
    <w:rsid w:val="00BE1C43"/>
    <w:rsid w:val="00BE2089"/>
    <w:rsid w:val="00BE494B"/>
    <w:rsid w:val="00BE54FC"/>
    <w:rsid w:val="00BE55B7"/>
    <w:rsid w:val="00BE5F5E"/>
    <w:rsid w:val="00BE6037"/>
    <w:rsid w:val="00BE6073"/>
    <w:rsid w:val="00BE6593"/>
    <w:rsid w:val="00BE6AD5"/>
    <w:rsid w:val="00BE7685"/>
    <w:rsid w:val="00BF08B5"/>
    <w:rsid w:val="00BF2020"/>
    <w:rsid w:val="00BF20CF"/>
    <w:rsid w:val="00BF279D"/>
    <w:rsid w:val="00BF4418"/>
    <w:rsid w:val="00BF4BBE"/>
    <w:rsid w:val="00BF6119"/>
    <w:rsid w:val="00BF6E48"/>
    <w:rsid w:val="00BF7480"/>
    <w:rsid w:val="00BF756D"/>
    <w:rsid w:val="00C01FE6"/>
    <w:rsid w:val="00C02E40"/>
    <w:rsid w:val="00C0314A"/>
    <w:rsid w:val="00C033C7"/>
    <w:rsid w:val="00C034EB"/>
    <w:rsid w:val="00C03F2D"/>
    <w:rsid w:val="00C059BE"/>
    <w:rsid w:val="00C061BB"/>
    <w:rsid w:val="00C065D8"/>
    <w:rsid w:val="00C06FBF"/>
    <w:rsid w:val="00C071DB"/>
    <w:rsid w:val="00C076C5"/>
    <w:rsid w:val="00C11D47"/>
    <w:rsid w:val="00C12411"/>
    <w:rsid w:val="00C12858"/>
    <w:rsid w:val="00C12902"/>
    <w:rsid w:val="00C13918"/>
    <w:rsid w:val="00C13BB4"/>
    <w:rsid w:val="00C14BE4"/>
    <w:rsid w:val="00C15FFD"/>
    <w:rsid w:val="00C164C4"/>
    <w:rsid w:val="00C1666F"/>
    <w:rsid w:val="00C17874"/>
    <w:rsid w:val="00C17D0C"/>
    <w:rsid w:val="00C21648"/>
    <w:rsid w:val="00C21CA4"/>
    <w:rsid w:val="00C2204E"/>
    <w:rsid w:val="00C22A23"/>
    <w:rsid w:val="00C240B1"/>
    <w:rsid w:val="00C25D0A"/>
    <w:rsid w:val="00C261C5"/>
    <w:rsid w:val="00C26391"/>
    <w:rsid w:val="00C26C65"/>
    <w:rsid w:val="00C270DE"/>
    <w:rsid w:val="00C3031A"/>
    <w:rsid w:val="00C31F3E"/>
    <w:rsid w:val="00C327B6"/>
    <w:rsid w:val="00C333D2"/>
    <w:rsid w:val="00C3401A"/>
    <w:rsid w:val="00C353C8"/>
    <w:rsid w:val="00C40465"/>
    <w:rsid w:val="00C42869"/>
    <w:rsid w:val="00C443E0"/>
    <w:rsid w:val="00C476AF"/>
    <w:rsid w:val="00C47B86"/>
    <w:rsid w:val="00C501EB"/>
    <w:rsid w:val="00C51260"/>
    <w:rsid w:val="00C51A01"/>
    <w:rsid w:val="00C51DDD"/>
    <w:rsid w:val="00C52879"/>
    <w:rsid w:val="00C529CB"/>
    <w:rsid w:val="00C52D5E"/>
    <w:rsid w:val="00C52F2B"/>
    <w:rsid w:val="00C53E73"/>
    <w:rsid w:val="00C556AE"/>
    <w:rsid w:val="00C55EAE"/>
    <w:rsid w:val="00C5723E"/>
    <w:rsid w:val="00C57755"/>
    <w:rsid w:val="00C60271"/>
    <w:rsid w:val="00C60456"/>
    <w:rsid w:val="00C61A1E"/>
    <w:rsid w:val="00C62F75"/>
    <w:rsid w:val="00C64BE1"/>
    <w:rsid w:val="00C66EEE"/>
    <w:rsid w:val="00C67BAB"/>
    <w:rsid w:val="00C67FC9"/>
    <w:rsid w:val="00C71470"/>
    <w:rsid w:val="00C7353A"/>
    <w:rsid w:val="00C73B3C"/>
    <w:rsid w:val="00C73C43"/>
    <w:rsid w:val="00C75316"/>
    <w:rsid w:val="00C753EE"/>
    <w:rsid w:val="00C755FC"/>
    <w:rsid w:val="00C7678B"/>
    <w:rsid w:val="00C767F9"/>
    <w:rsid w:val="00C76C59"/>
    <w:rsid w:val="00C776E5"/>
    <w:rsid w:val="00C82C62"/>
    <w:rsid w:val="00C83199"/>
    <w:rsid w:val="00C845F7"/>
    <w:rsid w:val="00C86073"/>
    <w:rsid w:val="00C86946"/>
    <w:rsid w:val="00C90778"/>
    <w:rsid w:val="00C90878"/>
    <w:rsid w:val="00C90D53"/>
    <w:rsid w:val="00C9408E"/>
    <w:rsid w:val="00C967FD"/>
    <w:rsid w:val="00C96996"/>
    <w:rsid w:val="00C97B3C"/>
    <w:rsid w:val="00CA0032"/>
    <w:rsid w:val="00CA2983"/>
    <w:rsid w:val="00CA33BD"/>
    <w:rsid w:val="00CB0091"/>
    <w:rsid w:val="00CB0BD4"/>
    <w:rsid w:val="00CB0F93"/>
    <w:rsid w:val="00CB2593"/>
    <w:rsid w:val="00CB41DD"/>
    <w:rsid w:val="00CB4357"/>
    <w:rsid w:val="00CB6085"/>
    <w:rsid w:val="00CC0D09"/>
    <w:rsid w:val="00CC0DA7"/>
    <w:rsid w:val="00CC50F4"/>
    <w:rsid w:val="00CC683C"/>
    <w:rsid w:val="00CD0D19"/>
    <w:rsid w:val="00CD4222"/>
    <w:rsid w:val="00CD4402"/>
    <w:rsid w:val="00CD4F74"/>
    <w:rsid w:val="00CD6F3F"/>
    <w:rsid w:val="00CD7432"/>
    <w:rsid w:val="00CE1030"/>
    <w:rsid w:val="00CE1153"/>
    <w:rsid w:val="00CE1DD8"/>
    <w:rsid w:val="00CE2022"/>
    <w:rsid w:val="00CE27CB"/>
    <w:rsid w:val="00CE3424"/>
    <w:rsid w:val="00CE3432"/>
    <w:rsid w:val="00CE3866"/>
    <w:rsid w:val="00CE67EE"/>
    <w:rsid w:val="00CE75B4"/>
    <w:rsid w:val="00CF1F71"/>
    <w:rsid w:val="00CF248D"/>
    <w:rsid w:val="00CF290B"/>
    <w:rsid w:val="00CF5366"/>
    <w:rsid w:val="00D001BE"/>
    <w:rsid w:val="00D00270"/>
    <w:rsid w:val="00D01973"/>
    <w:rsid w:val="00D02F45"/>
    <w:rsid w:val="00D03115"/>
    <w:rsid w:val="00D032EE"/>
    <w:rsid w:val="00D03CB6"/>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F15"/>
    <w:rsid w:val="00D26F3F"/>
    <w:rsid w:val="00D30658"/>
    <w:rsid w:val="00D30772"/>
    <w:rsid w:val="00D308B5"/>
    <w:rsid w:val="00D30A09"/>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29FF"/>
    <w:rsid w:val="00D630DA"/>
    <w:rsid w:val="00D66740"/>
    <w:rsid w:val="00D66CF7"/>
    <w:rsid w:val="00D67EB7"/>
    <w:rsid w:val="00D70202"/>
    <w:rsid w:val="00D70B00"/>
    <w:rsid w:val="00D70C10"/>
    <w:rsid w:val="00D70EA1"/>
    <w:rsid w:val="00D7112A"/>
    <w:rsid w:val="00D711A2"/>
    <w:rsid w:val="00D7201A"/>
    <w:rsid w:val="00D72223"/>
    <w:rsid w:val="00D74666"/>
    <w:rsid w:val="00D74A31"/>
    <w:rsid w:val="00D7530A"/>
    <w:rsid w:val="00D76B3F"/>
    <w:rsid w:val="00D77DF7"/>
    <w:rsid w:val="00D77E91"/>
    <w:rsid w:val="00D80905"/>
    <w:rsid w:val="00D80E58"/>
    <w:rsid w:val="00D80EDA"/>
    <w:rsid w:val="00D82FEB"/>
    <w:rsid w:val="00D8310D"/>
    <w:rsid w:val="00D83809"/>
    <w:rsid w:val="00D83B8C"/>
    <w:rsid w:val="00D846B7"/>
    <w:rsid w:val="00D84D1D"/>
    <w:rsid w:val="00D84DAF"/>
    <w:rsid w:val="00D8521B"/>
    <w:rsid w:val="00D86738"/>
    <w:rsid w:val="00D8724D"/>
    <w:rsid w:val="00D90B6D"/>
    <w:rsid w:val="00D926A2"/>
    <w:rsid w:val="00D95090"/>
    <w:rsid w:val="00D96766"/>
    <w:rsid w:val="00D96911"/>
    <w:rsid w:val="00DA1A52"/>
    <w:rsid w:val="00DA1AB4"/>
    <w:rsid w:val="00DA26B4"/>
    <w:rsid w:val="00DA55FA"/>
    <w:rsid w:val="00DA74EA"/>
    <w:rsid w:val="00DA79E1"/>
    <w:rsid w:val="00DA7DC2"/>
    <w:rsid w:val="00DB0E18"/>
    <w:rsid w:val="00DB2DDC"/>
    <w:rsid w:val="00DB4B1A"/>
    <w:rsid w:val="00DB640E"/>
    <w:rsid w:val="00DC02E0"/>
    <w:rsid w:val="00DC20D5"/>
    <w:rsid w:val="00DC2131"/>
    <w:rsid w:val="00DC2E32"/>
    <w:rsid w:val="00DC2E97"/>
    <w:rsid w:val="00DC44BA"/>
    <w:rsid w:val="00DC4BA5"/>
    <w:rsid w:val="00DC5C91"/>
    <w:rsid w:val="00DD109B"/>
    <w:rsid w:val="00DD2952"/>
    <w:rsid w:val="00DD3456"/>
    <w:rsid w:val="00DD3B4F"/>
    <w:rsid w:val="00DD416F"/>
    <w:rsid w:val="00DD4A02"/>
    <w:rsid w:val="00DD6E06"/>
    <w:rsid w:val="00DD7988"/>
    <w:rsid w:val="00DD7D6B"/>
    <w:rsid w:val="00DE1477"/>
    <w:rsid w:val="00DE1CB3"/>
    <w:rsid w:val="00DE2286"/>
    <w:rsid w:val="00DE30B2"/>
    <w:rsid w:val="00DE3F0C"/>
    <w:rsid w:val="00DE408E"/>
    <w:rsid w:val="00DE5FB2"/>
    <w:rsid w:val="00DF03F1"/>
    <w:rsid w:val="00DF34B1"/>
    <w:rsid w:val="00DF3E80"/>
    <w:rsid w:val="00DF400A"/>
    <w:rsid w:val="00DF4F1D"/>
    <w:rsid w:val="00DF76FF"/>
    <w:rsid w:val="00DF78BA"/>
    <w:rsid w:val="00E026C7"/>
    <w:rsid w:val="00E030F6"/>
    <w:rsid w:val="00E032A7"/>
    <w:rsid w:val="00E04A60"/>
    <w:rsid w:val="00E067F2"/>
    <w:rsid w:val="00E07BDD"/>
    <w:rsid w:val="00E07F27"/>
    <w:rsid w:val="00E10119"/>
    <w:rsid w:val="00E10185"/>
    <w:rsid w:val="00E10490"/>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5270"/>
    <w:rsid w:val="00E560C1"/>
    <w:rsid w:val="00E56E62"/>
    <w:rsid w:val="00E57A40"/>
    <w:rsid w:val="00E6027B"/>
    <w:rsid w:val="00E604AA"/>
    <w:rsid w:val="00E61266"/>
    <w:rsid w:val="00E648B7"/>
    <w:rsid w:val="00E65443"/>
    <w:rsid w:val="00E670E6"/>
    <w:rsid w:val="00E6757D"/>
    <w:rsid w:val="00E71310"/>
    <w:rsid w:val="00E74442"/>
    <w:rsid w:val="00E74C6C"/>
    <w:rsid w:val="00E7572B"/>
    <w:rsid w:val="00E80055"/>
    <w:rsid w:val="00E802F0"/>
    <w:rsid w:val="00E80818"/>
    <w:rsid w:val="00E808DD"/>
    <w:rsid w:val="00E81FC5"/>
    <w:rsid w:val="00E830BA"/>
    <w:rsid w:val="00E84D12"/>
    <w:rsid w:val="00E866E1"/>
    <w:rsid w:val="00E87729"/>
    <w:rsid w:val="00E91BA4"/>
    <w:rsid w:val="00E92AC7"/>
    <w:rsid w:val="00E92C9C"/>
    <w:rsid w:val="00E93BC2"/>
    <w:rsid w:val="00E951AE"/>
    <w:rsid w:val="00E964C6"/>
    <w:rsid w:val="00E97818"/>
    <w:rsid w:val="00E97DA8"/>
    <w:rsid w:val="00EA2060"/>
    <w:rsid w:val="00EA48BF"/>
    <w:rsid w:val="00EA5620"/>
    <w:rsid w:val="00EA709C"/>
    <w:rsid w:val="00EA7AED"/>
    <w:rsid w:val="00EB0F8A"/>
    <w:rsid w:val="00EB101E"/>
    <w:rsid w:val="00EB46EA"/>
    <w:rsid w:val="00EB5C24"/>
    <w:rsid w:val="00EB621C"/>
    <w:rsid w:val="00EC08F8"/>
    <w:rsid w:val="00EC1029"/>
    <w:rsid w:val="00EC19EE"/>
    <w:rsid w:val="00EC282B"/>
    <w:rsid w:val="00EC2F09"/>
    <w:rsid w:val="00EC307F"/>
    <w:rsid w:val="00EC3C7D"/>
    <w:rsid w:val="00EC4645"/>
    <w:rsid w:val="00EC4D06"/>
    <w:rsid w:val="00EC50FF"/>
    <w:rsid w:val="00EC64B3"/>
    <w:rsid w:val="00EC65B1"/>
    <w:rsid w:val="00EC71F5"/>
    <w:rsid w:val="00EC7296"/>
    <w:rsid w:val="00EC7318"/>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28B9"/>
    <w:rsid w:val="00EE38AC"/>
    <w:rsid w:val="00EE3C9E"/>
    <w:rsid w:val="00EE3E73"/>
    <w:rsid w:val="00EE55F6"/>
    <w:rsid w:val="00EE6BA6"/>
    <w:rsid w:val="00EE70AB"/>
    <w:rsid w:val="00EF0649"/>
    <w:rsid w:val="00EF06A5"/>
    <w:rsid w:val="00EF3F4F"/>
    <w:rsid w:val="00EF4B9C"/>
    <w:rsid w:val="00EF7062"/>
    <w:rsid w:val="00EF78E2"/>
    <w:rsid w:val="00F00097"/>
    <w:rsid w:val="00F0079B"/>
    <w:rsid w:val="00F00981"/>
    <w:rsid w:val="00F0142A"/>
    <w:rsid w:val="00F02322"/>
    <w:rsid w:val="00F0245A"/>
    <w:rsid w:val="00F03891"/>
    <w:rsid w:val="00F042E3"/>
    <w:rsid w:val="00F079E2"/>
    <w:rsid w:val="00F07DA7"/>
    <w:rsid w:val="00F111C1"/>
    <w:rsid w:val="00F129EB"/>
    <w:rsid w:val="00F12C94"/>
    <w:rsid w:val="00F15397"/>
    <w:rsid w:val="00F16066"/>
    <w:rsid w:val="00F17687"/>
    <w:rsid w:val="00F17802"/>
    <w:rsid w:val="00F212D9"/>
    <w:rsid w:val="00F257FB"/>
    <w:rsid w:val="00F27478"/>
    <w:rsid w:val="00F27532"/>
    <w:rsid w:val="00F2782A"/>
    <w:rsid w:val="00F3129D"/>
    <w:rsid w:val="00F31C0E"/>
    <w:rsid w:val="00F325E1"/>
    <w:rsid w:val="00F32CB4"/>
    <w:rsid w:val="00F32D52"/>
    <w:rsid w:val="00F32F53"/>
    <w:rsid w:val="00F3375E"/>
    <w:rsid w:val="00F36F02"/>
    <w:rsid w:val="00F36FD3"/>
    <w:rsid w:val="00F40FFB"/>
    <w:rsid w:val="00F41511"/>
    <w:rsid w:val="00F41FE5"/>
    <w:rsid w:val="00F44370"/>
    <w:rsid w:val="00F46510"/>
    <w:rsid w:val="00F472FA"/>
    <w:rsid w:val="00F517F5"/>
    <w:rsid w:val="00F51A61"/>
    <w:rsid w:val="00F51BEC"/>
    <w:rsid w:val="00F52CCA"/>
    <w:rsid w:val="00F5309D"/>
    <w:rsid w:val="00F530AB"/>
    <w:rsid w:val="00F5574F"/>
    <w:rsid w:val="00F55878"/>
    <w:rsid w:val="00F57553"/>
    <w:rsid w:val="00F61132"/>
    <w:rsid w:val="00F61699"/>
    <w:rsid w:val="00F630BE"/>
    <w:rsid w:val="00F64501"/>
    <w:rsid w:val="00F64A89"/>
    <w:rsid w:val="00F65B00"/>
    <w:rsid w:val="00F70490"/>
    <w:rsid w:val="00F7078A"/>
    <w:rsid w:val="00F718BE"/>
    <w:rsid w:val="00F71E4D"/>
    <w:rsid w:val="00F72E6B"/>
    <w:rsid w:val="00F75193"/>
    <w:rsid w:val="00F81417"/>
    <w:rsid w:val="00F81D03"/>
    <w:rsid w:val="00F81D8D"/>
    <w:rsid w:val="00F83566"/>
    <w:rsid w:val="00F8401E"/>
    <w:rsid w:val="00F86929"/>
    <w:rsid w:val="00F871D3"/>
    <w:rsid w:val="00F909F7"/>
    <w:rsid w:val="00F915A2"/>
    <w:rsid w:val="00F9336C"/>
    <w:rsid w:val="00F935DB"/>
    <w:rsid w:val="00F93E77"/>
    <w:rsid w:val="00F948B2"/>
    <w:rsid w:val="00F95FB5"/>
    <w:rsid w:val="00F9678F"/>
    <w:rsid w:val="00FA284B"/>
    <w:rsid w:val="00FA3FDE"/>
    <w:rsid w:val="00FB0D7C"/>
    <w:rsid w:val="00FB15D7"/>
    <w:rsid w:val="00FB17D1"/>
    <w:rsid w:val="00FB22C2"/>
    <w:rsid w:val="00FB2ED5"/>
    <w:rsid w:val="00FB322C"/>
    <w:rsid w:val="00FB3308"/>
    <w:rsid w:val="00FB392E"/>
    <w:rsid w:val="00FB528E"/>
    <w:rsid w:val="00FB5E28"/>
    <w:rsid w:val="00FB6106"/>
    <w:rsid w:val="00FB7BB5"/>
    <w:rsid w:val="00FC0112"/>
    <w:rsid w:val="00FC15D7"/>
    <w:rsid w:val="00FC1B4F"/>
    <w:rsid w:val="00FC1E01"/>
    <w:rsid w:val="00FC2CB1"/>
    <w:rsid w:val="00FC3674"/>
    <w:rsid w:val="00FC3999"/>
    <w:rsid w:val="00FC41AC"/>
    <w:rsid w:val="00FD2002"/>
    <w:rsid w:val="00FD3BD1"/>
    <w:rsid w:val="00FD4222"/>
    <w:rsid w:val="00FD564B"/>
    <w:rsid w:val="00FD6DAD"/>
    <w:rsid w:val="00FE0436"/>
    <w:rsid w:val="00FE2379"/>
    <w:rsid w:val="00FE337E"/>
    <w:rsid w:val="00FE3778"/>
    <w:rsid w:val="00FE4B72"/>
    <w:rsid w:val="00FE4C83"/>
    <w:rsid w:val="00FE4E71"/>
    <w:rsid w:val="00FE550C"/>
    <w:rsid w:val="00FE6B84"/>
    <w:rsid w:val="00FF029F"/>
    <w:rsid w:val="00FF0A84"/>
    <w:rsid w:val="00FF13C2"/>
    <w:rsid w:val="00FF1C91"/>
    <w:rsid w:val="00FF2200"/>
    <w:rsid w:val="00FF4402"/>
    <w:rsid w:val="00FF4B4C"/>
    <w:rsid w:val="00FF5248"/>
    <w:rsid w:val="00FF7021"/>
    <w:rsid w:val="00FF79B8"/>
    <w:rsid w:val="00FF7BFC"/>
    <w:rsid w:val="00FF7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6C63DA"/>
    <w:pPr>
      <w:tabs>
        <w:tab w:val="right" w:leader="dot" w:pos="9180"/>
      </w:tabs>
      <w:ind w:left="357" w:firstLine="69"/>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val="bg-BG" w:eastAsia="x-none"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6C63DA"/>
    <w:pPr>
      <w:tabs>
        <w:tab w:val="right" w:leader="dot" w:pos="9180"/>
      </w:tabs>
      <w:ind w:left="357" w:firstLine="69"/>
    </w:pPr>
    <w:rPr>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5"/>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7"/>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8"/>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8"/>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8"/>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8"/>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8"/>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8"/>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9"/>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10"/>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10"/>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10"/>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10"/>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10"/>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10"/>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7"/>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11"/>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2"/>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bidi="ar-SA"/>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3"/>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4"/>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5"/>
      </w:numPr>
      <w:spacing w:after="240"/>
      <w:jc w:val="both"/>
    </w:pPr>
    <w:rPr>
      <w:szCs w:val="20"/>
      <w:lang w:val="en-GB" w:eastAsia="en-GB"/>
    </w:rPr>
  </w:style>
  <w:style w:type="paragraph" w:styleId="2">
    <w:name w:val="List 2"/>
    <w:basedOn w:val="a1"/>
    <w:rsid w:val="00E61266"/>
    <w:pPr>
      <w:numPr>
        <w:numId w:val="16"/>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9"/>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20"/>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val="bg-BG" w:eastAsia="x-none" w:bidi="ar-SA"/>
    </w:rPr>
  </w:style>
  <w:style w:type="paragraph" w:customStyle="1" w:styleId="PartTitle">
    <w:name w:val="PartTitle"/>
    <w:basedOn w:val="a1"/>
    <w:next w:val="a1"/>
    <w:rsid w:val="00A13B93"/>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2"/>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056">
      <w:bodyDiv w:val="1"/>
      <w:marLeft w:val="0"/>
      <w:marRight w:val="0"/>
      <w:marTop w:val="0"/>
      <w:marBottom w:val="0"/>
      <w:divBdr>
        <w:top w:val="none" w:sz="0" w:space="0" w:color="auto"/>
        <w:left w:val="none" w:sz="0" w:space="0" w:color="auto"/>
        <w:bottom w:val="none" w:sz="0" w:space="0" w:color="auto"/>
        <w:right w:val="none" w:sz="0" w:space="0" w:color="auto"/>
      </w:divBdr>
    </w:div>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se-bg.eu/bg/displayzop/516/104/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6BC5-71D5-4D30-9909-4FECDC10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8477</Words>
  <Characters>48321</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2015-07-10T13:35:00Z</dcterms:created>
  <dcterms:modified xsi:type="dcterms:W3CDTF">2015-07-24T06:43:00Z</dcterms:modified>
</cp:coreProperties>
</file>